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DD9E" w14:textId="77777777" w:rsidR="00E33842" w:rsidRDefault="001525DA">
      <w:pPr>
        <w:adjustRightInd w:val="0"/>
        <w:jc w:val="center"/>
        <w:outlineLvl w:val="0"/>
        <w:rPr>
          <w:rFonts w:ascii="Times New Roman" w:hAnsi="Times New Roman"/>
          <w:b/>
          <w:bCs/>
          <w:sz w:val="24"/>
          <w:szCs w:val="24"/>
        </w:rPr>
      </w:pPr>
      <w:r>
        <w:rPr>
          <w:rFonts w:ascii="Times New Roman" w:hAnsi="Times New Roman"/>
          <w:b/>
          <w:bCs/>
          <w:sz w:val="24"/>
          <w:szCs w:val="24"/>
        </w:rPr>
        <w:t>Umowa Nr …………</w:t>
      </w:r>
    </w:p>
    <w:p w14:paraId="15D7EF60" w14:textId="77777777" w:rsidR="00E33842" w:rsidRDefault="001525DA">
      <w:pPr>
        <w:spacing w:after="120" w:line="240" w:lineRule="auto"/>
        <w:jc w:val="center"/>
        <w:outlineLvl w:val="0"/>
        <w:rPr>
          <w:rFonts w:ascii="Times New Roman" w:hAnsi="Times New Roman"/>
          <w:b/>
          <w:sz w:val="24"/>
          <w:szCs w:val="24"/>
        </w:rPr>
      </w:pPr>
      <w:r>
        <w:rPr>
          <w:rFonts w:ascii="Times New Roman" w:hAnsi="Times New Roman"/>
          <w:b/>
          <w:sz w:val="24"/>
          <w:szCs w:val="24"/>
        </w:rPr>
        <w:t xml:space="preserve">zawarta w dniu ________2021 r. w  Poznaniu </w:t>
      </w:r>
    </w:p>
    <w:p w14:paraId="1806E0E3" w14:textId="77777777" w:rsidR="00E33842" w:rsidRDefault="001525DA">
      <w:pPr>
        <w:spacing w:after="120"/>
        <w:jc w:val="center"/>
        <w:outlineLvl w:val="0"/>
        <w:rPr>
          <w:rFonts w:ascii="Times New Roman" w:hAnsi="Times New Roman"/>
          <w:b/>
          <w:sz w:val="24"/>
          <w:szCs w:val="24"/>
        </w:rPr>
      </w:pPr>
      <w:r>
        <w:rPr>
          <w:rFonts w:ascii="Times New Roman" w:hAnsi="Times New Roman"/>
          <w:b/>
          <w:sz w:val="24"/>
          <w:szCs w:val="24"/>
        </w:rPr>
        <w:t>pomiędzy</w:t>
      </w:r>
    </w:p>
    <w:p w14:paraId="5AEE21FB" w14:textId="77777777" w:rsidR="00E33842" w:rsidRDefault="001525DA">
      <w:pPr>
        <w:pStyle w:val="Akapitzlist3"/>
        <w:widowControl w:val="0"/>
        <w:spacing w:after="120"/>
        <w:ind w:left="0"/>
        <w:jc w:val="both"/>
      </w:pPr>
      <w:r>
        <w:rPr>
          <w:b/>
        </w:rPr>
        <w:t>Zakładem Robót Komunikacyjnych – DOM w Poznaniu Sp. z o.o.</w:t>
      </w:r>
      <w:r>
        <w:t xml:space="preserve"> wpisaną do Krajowego Rejestru Sądowego przez Sąd Rejonowy Poznań - Nowe Miasto i Wilda w Poznaniu, VIII Wydział Gospodarczy Krajowego Rejestru Sądowego pod </w:t>
      </w:r>
      <w:r>
        <w:rPr>
          <w:b/>
        </w:rPr>
        <w:t>nr 0000027669</w:t>
      </w:r>
    </w:p>
    <w:p w14:paraId="7C9A78E4" w14:textId="77777777" w:rsidR="00E33842" w:rsidRDefault="001525DA">
      <w:pPr>
        <w:pStyle w:val="Akapitzlist3"/>
        <w:widowControl w:val="0"/>
        <w:spacing w:after="120"/>
        <w:ind w:left="0"/>
        <w:jc w:val="both"/>
        <w:rPr>
          <w:b/>
        </w:rPr>
      </w:pPr>
      <w:r>
        <w:rPr>
          <w:b/>
        </w:rPr>
        <w:t>ul. Kolejowa 4, 60-715 Poznań</w:t>
      </w:r>
    </w:p>
    <w:p w14:paraId="4D1CB372" w14:textId="77777777" w:rsidR="00E33842" w:rsidRDefault="001525DA">
      <w:pPr>
        <w:pStyle w:val="Akapitzlist3"/>
        <w:widowControl w:val="0"/>
        <w:spacing w:after="120"/>
        <w:ind w:left="0"/>
        <w:jc w:val="both"/>
        <w:rPr>
          <w:b/>
        </w:rPr>
      </w:pPr>
      <w:r>
        <w:rPr>
          <w:b/>
        </w:rPr>
        <w:t>NIP 7792157760, REGON 634195317</w:t>
      </w:r>
    </w:p>
    <w:p w14:paraId="611CF68D" w14:textId="77777777" w:rsidR="00E33842" w:rsidRDefault="001525DA">
      <w:pPr>
        <w:pStyle w:val="Akapitzlist3"/>
        <w:widowControl w:val="0"/>
        <w:spacing w:after="120"/>
        <w:ind w:left="0"/>
        <w:jc w:val="both"/>
      </w:pPr>
      <w:r>
        <w:t xml:space="preserve">zwaną w dalszej treści umowy </w:t>
      </w:r>
      <w:r>
        <w:rPr>
          <w:b/>
        </w:rPr>
        <w:t>„Wykonawcą”,</w:t>
      </w:r>
      <w:r>
        <w:t xml:space="preserve"> którego reprezentują:</w:t>
      </w:r>
    </w:p>
    <w:p w14:paraId="2F2B6CC5" w14:textId="77777777" w:rsidR="00E33842" w:rsidRDefault="001525DA">
      <w:pPr>
        <w:pBdr>
          <w:bottom w:val="single" w:sz="4" w:space="1" w:color="auto"/>
        </w:pBdr>
        <w:tabs>
          <w:tab w:val="left" w:pos="0"/>
        </w:tabs>
        <w:spacing w:before="240" w:after="120"/>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FF88A79" w14:textId="77777777" w:rsidR="00E33842" w:rsidRDefault="001525DA">
      <w:pPr>
        <w:pBdr>
          <w:bottom w:val="single" w:sz="4" w:space="1" w:color="auto"/>
        </w:pBdr>
        <w:tabs>
          <w:tab w:val="left" w:pos="0"/>
        </w:tabs>
        <w:spacing w:before="240" w:after="120"/>
        <w:rPr>
          <w:rFonts w:ascii="Times New Roman" w:hAnsi="Times New Roman"/>
          <w:sz w:val="24"/>
          <w:szCs w:val="24"/>
        </w:rPr>
      </w:pPr>
      <w:r>
        <w:rPr>
          <w:b/>
        </w:rPr>
        <w:t xml:space="preserve">                                                                                                                                                                     </w:t>
      </w:r>
    </w:p>
    <w:p w14:paraId="6CE513AE" w14:textId="77777777" w:rsidR="00E33842" w:rsidRDefault="001525DA">
      <w:pPr>
        <w:pStyle w:val="Akapitzlist3"/>
        <w:widowControl w:val="0"/>
        <w:spacing w:after="120"/>
        <w:ind w:left="0"/>
        <w:jc w:val="both"/>
      </w:pPr>
      <w:bookmarkStart w:id="0" w:name="_Hlk59011480"/>
      <w:r>
        <w:t>a</w:t>
      </w:r>
    </w:p>
    <w:p w14:paraId="2B30DE3E" w14:textId="77777777" w:rsidR="00E33842" w:rsidRDefault="001525DA">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wpisaną do Krajowego Rejestru Sądowego przez Sąd Rejonowy w ……………, …………Wydział Gospodarczy Krajowego Rejestru Sądowego pod </w:t>
      </w:r>
      <w:r>
        <w:rPr>
          <w:rFonts w:ascii="Times New Roman" w:hAnsi="Times New Roman"/>
          <w:b/>
          <w:sz w:val="24"/>
          <w:szCs w:val="24"/>
        </w:rPr>
        <w:t>nr …………..</w:t>
      </w:r>
    </w:p>
    <w:p w14:paraId="0CCAB6E2" w14:textId="77777777" w:rsidR="00E33842" w:rsidRDefault="001525DA">
      <w:pPr>
        <w:tabs>
          <w:tab w:val="left" w:pos="0"/>
        </w:tabs>
        <w:spacing w:after="0" w:line="240" w:lineRule="auto"/>
        <w:jc w:val="both"/>
        <w:rPr>
          <w:rFonts w:ascii="Times New Roman" w:hAnsi="Times New Roman"/>
          <w:b/>
          <w:sz w:val="24"/>
          <w:szCs w:val="24"/>
        </w:rPr>
      </w:pPr>
      <w:r>
        <w:rPr>
          <w:rFonts w:ascii="Times New Roman" w:hAnsi="Times New Roman"/>
          <w:b/>
          <w:sz w:val="24"/>
          <w:szCs w:val="24"/>
        </w:rPr>
        <w:t>ul. ……………………</w:t>
      </w:r>
    </w:p>
    <w:p w14:paraId="57D6C515" w14:textId="77777777" w:rsidR="00E33842" w:rsidRDefault="001525DA">
      <w:pPr>
        <w:tabs>
          <w:tab w:val="left" w:pos="0"/>
        </w:tabs>
        <w:spacing w:after="0" w:line="240" w:lineRule="auto"/>
        <w:jc w:val="both"/>
        <w:rPr>
          <w:rFonts w:ascii="Times New Roman" w:hAnsi="Times New Roman"/>
          <w:b/>
          <w:sz w:val="24"/>
          <w:szCs w:val="24"/>
          <w:lang w:val="zh-CN"/>
        </w:rPr>
      </w:pPr>
      <w:r>
        <w:rPr>
          <w:rFonts w:ascii="Times New Roman" w:hAnsi="Times New Roman"/>
          <w:b/>
          <w:sz w:val="24"/>
          <w:szCs w:val="24"/>
        </w:rPr>
        <w:t>NIP ………………., REGON ………………..</w:t>
      </w:r>
      <w:r>
        <w:rPr>
          <w:rFonts w:ascii="Times New Roman" w:hAnsi="Times New Roman"/>
          <w:b/>
          <w:sz w:val="24"/>
          <w:szCs w:val="24"/>
          <w:lang w:val="zh-CN"/>
        </w:rPr>
        <w:t xml:space="preserve"> </w:t>
      </w:r>
    </w:p>
    <w:p w14:paraId="65538D52" w14:textId="77777777" w:rsidR="00E33842" w:rsidRDefault="001525DA">
      <w:pPr>
        <w:tabs>
          <w:tab w:val="left" w:pos="0"/>
        </w:tabs>
        <w:spacing w:after="0" w:line="240" w:lineRule="auto"/>
        <w:jc w:val="both"/>
        <w:rPr>
          <w:rFonts w:ascii="Times New Roman" w:hAnsi="Times New Roman"/>
          <w:b/>
          <w:sz w:val="24"/>
          <w:szCs w:val="24"/>
          <w:lang w:val="zh-CN"/>
        </w:rPr>
      </w:pPr>
      <w:r>
        <w:rPr>
          <w:rFonts w:ascii="Times New Roman" w:hAnsi="Times New Roman"/>
          <w:b/>
          <w:sz w:val="24"/>
          <w:szCs w:val="24"/>
        </w:rPr>
        <w:t xml:space="preserve">zwaną </w:t>
      </w:r>
      <w:r>
        <w:rPr>
          <w:rFonts w:ascii="Times New Roman" w:hAnsi="Times New Roman"/>
          <w:sz w:val="24"/>
          <w:szCs w:val="24"/>
        </w:rPr>
        <w:t xml:space="preserve">w dalszej treści umowy </w:t>
      </w:r>
      <w:r>
        <w:rPr>
          <w:rFonts w:ascii="Times New Roman" w:hAnsi="Times New Roman"/>
          <w:b/>
          <w:sz w:val="24"/>
          <w:szCs w:val="24"/>
          <w:lang w:val="zh-CN"/>
        </w:rPr>
        <w:t>„Podwykonawcą”, któr</w:t>
      </w:r>
      <w:r>
        <w:rPr>
          <w:rFonts w:ascii="Times New Roman" w:hAnsi="Times New Roman"/>
          <w:b/>
          <w:sz w:val="24"/>
          <w:szCs w:val="24"/>
        </w:rPr>
        <w:t>ą</w:t>
      </w:r>
      <w:r>
        <w:rPr>
          <w:rFonts w:ascii="Times New Roman" w:hAnsi="Times New Roman"/>
          <w:b/>
          <w:sz w:val="24"/>
          <w:szCs w:val="24"/>
          <w:lang w:val="zh-CN"/>
        </w:rPr>
        <w:t xml:space="preserve"> reprezentuje: </w:t>
      </w:r>
    </w:p>
    <w:p w14:paraId="516162B2" w14:textId="77777777" w:rsidR="00E33842" w:rsidRDefault="00E33842">
      <w:pPr>
        <w:tabs>
          <w:tab w:val="left" w:pos="0"/>
        </w:tabs>
        <w:spacing w:after="0" w:line="240" w:lineRule="auto"/>
        <w:rPr>
          <w:rFonts w:ascii="Times New Roman" w:hAnsi="Times New Roman"/>
          <w:sz w:val="24"/>
          <w:szCs w:val="24"/>
        </w:rPr>
      </w:pPr>
    </w:p>
    <w:p w14:paraId="201433B0" w14:textId="77777777" w:rsidR="00E33842" w:rsidRDefault="00E33842">
      <w:pPr>
        <w:pBdr>
          <w:bottom w:val="single" w:sz="4" w:space="1" w:color="auto"/>
        </w:pBdr>
        <w:tabs>
          <w:tab w:val="left" w:pos="0"/>
        </w:tabs>
        <w:spacing w:after="120"/>
        <w:rPr>
          <w:rFonts w:ascii="Times New Roman" w:hAnsi="Times New Roman"/>
          <w:sz w:val="24"/>
          <w:szCs w:val="24"/>
        </w:rPr>
      </w:pPr>
    </w:p>
    <w:p w14:paraId="420FA56E" w14:textId="20DE9356" w:rsidR="00E33842" w:rsidRDefault="001525DA">
      <w:pPr>
        <w:tabs>
          <w:tab w:val="left" w:pos="0"/>
        </w:tabs>
        <w:jc w:val="both"/>
        <w:rPr>
          <w:rFonts w:ascii="Times New Roman" w:eastAsia="Tahoma" w:hAnsi="Times New Roman" w:cs="Times New Roman"/>
          <w:sz w:val="24"/>
          <w:szCs w:val="24"/>
        </w:rPr>
      </w:pPr>
      <w:r>
        <w:rPr>
          <w:rFonts w:ascii="Times New Roman" w:eastAsia="Tahoma" w:hAnsi="Times New Roman" w:cs="Times New Roman"/>
          <w:sz w:val="24"/>
          <w:szCs w:val="24"/>
        </w:rPr>
        <w:t>albo</w:t>
      </w:r>
    </w:p>
    <w:p w14:paraId="5299DA07" w14:textId="77777777" w:rsidR="00E33842" w:rsidRDefault="001525DA">
      <w:pPr>
        <w:tabs>
          <w:tab w:val="left" w:pos="0"/>
        </w:tabs>
        <w:spacing w:after="0" w:line="240" w:lineRule="auto"/>
        <w:jc w:val="both"/>
        <w:rPr>
          <w:rFonts w:ascii="Times New Roman" w:eastAsia="Tahoma" w:hAnsi="Times New Roman" w:cs="Times New Roman"/>
          <w:sz w:val="24"/>
          <w:szCs w:val="24"/>
        </w:rPr>
      </w:pPr>
      <w:r>
        <w:rPr>
          <w:rFonts w:ascii="Times New Roman" w:eastAsia="Tahoma" w:hAnsi="Times New Roman" w:cs="Times New Roman"/>
          <w:b/>
          <w:sz w:val="24"/>
          <w:szCs w:val="24"/>
        </w:rPr>
        <w:t xml:space="preserve">………………. </w:t>
      </w:r>
      <w:r>
        <w:rPr>
          <w:rFonts w:ascii="Times New Roman" w:eastAsia="Tahoma" w:hAnsi="Times New Roman" w:cs="Times New Roman"/>
          <w:sz w:val="24"/>
          <w:szCs w:val="24"/>
        </w:rPr>
        <w:t xml:space="preserve">prowadzącym działalność gospodarczą pod firmą </w:t>
      </w:r>
      <w:r>
        <w:rPr>
          <w:rFonts w:ascii="Times New Roman" w:eastAsia="Tahoma" w:hAnsi="Times New Roman" w:cs="Times New Roman"/>
          <w:b/>
          <w:sz w:val="24"/>
          <w:szCs w:val="24"/>
        </w:rPr>
        <w:t xml:space="preserve">……………………….. </w:t>
      </w:r>
      <w:r>
        <w:rPr>
          <w:rFonts w:ascii="Times New Roman" w:eastAsia="Tahoma" w:hAnsi="Times New Roman" w:cs="Times New Roman"/>
          <w:sz w:val="24"/>
          <w:szCs w:val="24"/>
        </w:rPr>
        <w:t xml:space="preserve">wpisanym do Centralnej Ewidencji i Informacji o Działalności Gospodarczej  Rzeczpospolitej Polskiej </w:t>
      </w:r>
    </w:p>
    <w:p w14:paraId="734E1D79" w14:textId="77777777" w:rsidR="00E33842" w:rsidRDefault="001525DA">
      <w:pPr>
        <w:tabs>
          <w:tab w:val="left" w:pos="0"/>
        </w:tabs>
        <w:spacing w:after="0" w:line="240" w:lineRule="auto"/>
        <w:jc w:val="both"/>
        <w:rPr>
          <w:rFonts w:ascii="Times New Roman" w:eastAsia="Tahoma" w:hAnsi="Times New Roman" w:cs="Times New Roman"/>
          <w:b/>
          <w:sz w:val="24"/>
          <w:szCs w:val="24"/>
        </w:rPr>
      </w:pPr>
      <w:r>
        <w:rPr>
          <w:rFonts w:ascii="Times New Roman" w:eastAsia="Tahoma" w:hAnsi="Times New Roman" w:cs="Times New Roman"/>
          <w:b/>
          <w:sz w:val="24"/>
          <w:szCs w:val="24"/>
        </w:rPr>
        <w:t>ul. …………………………</w:t>
      </w:r>
    </w:p>
    <w:p w14:paraId="16CDB07B" w14:textId="77777777" w:rsidR="00E33842" w:rsidRDefault="001525DA">
      <w:pPr>
        <w:tabs>
          <w:tab w:val="left" w:pos="0"/>
        </w:tabs>
        <w:spacing w:after="0" w:line="240" w:lineRule="auto"/>
        <w:rPr>
          <w:rFonts w:ascii="Times New Roman" w:eastAsia="Tahoma" w:hAnsi="Times New Roman" w:cs="Times New Roman"/>
          <w:sz w:val="24"/>
          <w:szCs w:val="24"/>
        </w:rPr>
      </w:pPr>
      <w:r>
        <w:rPr>
          <w:rFonts w:ascii="Times New Roman" w:eastAsia="Tahoma" w:hAnsi="Times New Roman" w:cs="Times New Roman"/>
          <w:b/>
          <w:sz w:val="24"/>
          <w:szCs w:val="24"/>
        </w:rPr>
        <w:t>NIP ………….., REGON ………………</w:t>
      </w:r>
    </w:p>
    <w:p w14:paraId="6BF82C88" w14:textId="77777777" w:rsidR="00E33842" w:rsidRDefault="001525DA">
      <w:pPr>
        <w:tabs>
          <w:tab w:val="left" w:pos="0"/>
        </w:tabs>
        <w:spacing w:after="0" w:line="240" w:lineRule="auto"/>
        <w:rPr>
          <w:rFonts w:ascii="Times New Roman" w:eastAsia="Tahoma" w:hAnsi="Times New Roman" w:cs="Times New Roman"/>
          <w:b/>
          <w:sz w:val="24"/>
          <w:szCs w:val="24"/>
        </w:rPr>
      </w:pPr>
      <w:r>
        <w:rPr>
          <w:rFonts w:ascii="Times New Roman" w:eastAsia="Tahoma" w:hAnsi="Times New Roman" w:cs="Times New Roman"/>
          <w:sz w:val="24"/>
          <w:szCs w:val="24"/>
        </w:rPr>
        <w:t xml:space="preserve">zwanym w dalszej treści umowy </w:t>
      </w:r>
      <w:r>
        <w:rPr>
          <w:rFonts w:ascii="Times New Roman" w:eastAsia="Tahoma" w:hAnsi="Times New Roman" w:cs="Times New Roman"/>
          <w:b/>
          <w:sz w:val="24"/>
          <w:szCs w:val="24"/>
        </w:rPr>
        <w:t>„Podwykonawcą”</w:t>
      </w:r>
    </w:p>
    <w:bookmarkEnd w:id="0"/>
    <w:p w14:paraId="2AD1530C" w14:textId="77777777" w:rsidR="00E33842" w:rsidRDefault="001525DA">
      <w:pPr>
        <w:tabs>
          <w:tab w:val="left" w:pos="0"/>
        </w:tabs>
        <w:spacing w:after="0" w:line="240" w:lineRule="auto"/>
        <w:rPr>
          <w:rFonts w:ascii="Times New Roman" w:hAnsi="Times New Roman"/>
          <w:sz w:val="24"/>
          <w:szCs w:val="24"/>
        </w:rPr>
      </w:pPr>
      <w:r>
        <w:rPr>
          <w:rFonts w:ascii="Times New Roman" w:hAnsi="Times New Roman"/>
          <w:sz w:val="24"/>
          <w:szCs w:val="24"/>
        </w:rPr>
        <w:t>Wykonawca i Podwykonawca w dalszej części umowy zwani są „</w:t>
      </w:r>
      <w:r>
        <w:rPr>
          <w:rFonts w:ascii="Times New Roman" w:hAnsi="Times New Roman"/>
          <w:b/>
          <w:sz w:val="24"/>
          <w:szCs w:val="24"/>
        </w:rPr>
        <w:t>Stronami.</w:t>
      </w:r>
      <w:r>
        <w:rPr>
          <w:rFonts w:ascii="Times New Roman" w:hAnsi="Times New Roman"/>
          <w:sz w:val="24"/>
          <w:szCs w:val="24"/>
        </w:rPr>
        <w:t xml:space="preserve">  </w:t>
      </w:r>
    </w:p>
    <w:p w14:paraId="3B6BADBB" w14:textId="77777777" w:rsidR="00E33842" w:rsidRDefault="001525DA">
      <w:pPr>
        <w:tabs>
          <w:tab w:val="left" w:pos="0"/>
        </w:tabs>
        <w:spacing w:after="0" w:line="240" w:lineRule="auto"/>
        <w:rPr>
          <w:rFonts w:ascii="Times New Roman" w:hAnsi="Times New Roman"/>
          <w:sz w:val="24"/>
          <w:szCs w:val="24"/>
        </w:rPr>
      </w:pPr>
      <w:r>
        <w:rPr>
          <w:rFonts w:ascii="Times New Roman" w:hAnsi="Times New Roman"/>
          <w:sz w:val="24"/>
          <w:szCs w:val="24"/>
        </w:rPr>
        <w:t xml:space="preserve">Strony postanawiają, co następuje: </w:t>
      </w:r>
    </w:p>
    <w:p w14:paraId="2CF4A584" w14:textId="77777777" w:rsidR="00E33842" w:rsidRDefault="00E33842">
      <w:pPr>
        <w:pStyle w:val="Default"/>
        <w:jc w:val="center"/>
        <w:rPr>
          <w:rFonts w:ascii="Times New Roman" w:hAnsi="Times New Roman" w:cs="Times New Roman"/>
          <w:b/>
          <w:bCs/>
          <w:color w:val="auto"/>
        </w:rPr>
      </w:pPr>
    </w:p>
    <w:p w14:paraId="407E96D7" w14:textId="77777777" w:rsidR="00E33842" w:rsidRDefault="00E33842">
      <w:pPr>
        <w:pStyle w:val="Default"/>
        <w:jc w:val="center"/>
        <w:rPr>
          <w:rFonts w:ascii="Times New Roman" w:hAnsi="Times New Roman" w:cs="Times New Roman"/>
          <w:b/>
          <w:bCs/>
          <w:color w:val="auto"/>
        </w:rPr>
      </w:pPr>
    </w:p>
    <w:p w14:paraId="536D806F" w14:textId="32575B4A" w:rsidR="00E33842" w:rsidRDefault="001525DA">
      <w:pPr>
        <w:pStyle w:val="Default"/>
        <w:jc w:val="both"/>
        <w:rPr>
          <w:rFonts w:ascii="Times New Roman" w:hAnsi="Times New Roman" w:cs="Times New Roman"/>
          <w:bCs/>
          <w:color w:val="auto"/>
        </w:rPr>
      </w:pPr>
      <w:r>
        <w:rPr>
          <w:rFonts w:ascii="Times New Roman" w:hAnsi="Times New Roman" w:cs="Times New Roman"/>
          <w:bCs/>
          <w:color w:val="auto"/>
        </w:rPr>
        <w:t xml:space="preserve">Zważywszy, że Wykonawca zawarł ze spółką </w:t>
      </w:r>
      <w:r>
        <w:rPr>
          <w:rFonts w:ascii="Times New Roman" w:hAnsi="Times New Roman" w:cs="Times New Roman"/>
          <w:b/>
        </w:rPr>
        <w:t>STECOL Corporation</w:t>
      </w:r>
      <w:r>
        <w:rPr>
          <w:rFonts w:ascii="Calibri" w:hAnsi="Calibri" w:cs="Calibri"/>
          <w:b/>
        </w:rPr>
        <w:t xml:space="preserve"> </w:t>
      </w:r>
      <w:r>
        <w:rPr>
          <w:rFonts w:ascii="Times New Roman" w:hAnsi="Times New Roman" w:cs="Times New Roman"/>
          <w:b/>
          <w:bCs/>
          <w:color w:val="auto"/>
        </w:rPr>
        <w:t xml:space="preserve">sp. z o.o. Oddział </w:t>
      </w:r>
      <w:r>
        <w:rPr>
          <w:rFonts w:ascii="Times New Roman" w:hAnsi="Times New Roman" w:cs="Times New Roman"/>
          <w:b/>
          <w:bCs/>
          <w:color w:val="auto"/>
        </w:rPr>
        <w:br/>
        <w:t>w Polsce (Główny Wykonawca)</w:t>
      </w:r>
      <w:r>
        <w:rPr>
          <w:rFonts w:ascii="Times New Roman" w:hAnsi="Times New Roman" w:cs="Times New Roman"/>
          <w:bCs/>
          <w:color w:val="auto"/>
        </w:rPr>
        <w:t xml:space="preserve"> umowę nr …… na kompleksowe wykonanie obiektów mostowych nad drogą S14 w ramach zadania pn.: </w:t>
      </w:r>
      <w:r>
        <w:rPr>
          <w:rFonts w:ascii="Times New Roman" w:hAnsi="Times New Roman"/>
        </w:rPr>
        <w:t>„</w:t>
      </w:r>
      <w:r>
        <w:rPr>
          <w:rFonts w:ascii="Times New Roman" w:hAnsi="Times New Roman"/>
          <w:i/>
          <w:iCs/>
        </w:rPr>
        <w:t xml:space="preserve">Projekt i budowa drogi ekspresowej S14 Zachodniej Obwodnicy Łodzi Zadanie B – Odcinek II węzeł „Łódź Teofilów (bez węzła) – DK 91 w m. Słowik", </w:t>
      </w:r>
      <w:r w:rsidRPr="009B10CC">
        <w:rPr>
          <w:rFonts w:ascii="Times New Roman" w:hAnsi="Times New Roman"/>
        </w:rPr>
        <w:t xml:space="preserve">(umowa </w:t>
      </w:r>
      <w:r w:rsidR="005C71EC">
        <w:rPr>
          <w:rFonts w:ascii="Times New Roman" w:hAnsi="Times New Roman"/>
        </w:rPr>
        <w:t xml:space="preserve">nr 3/08/R/2019 </w:t>
      </w:r>
      <w:r w:rsidRPr="009B10CC">
        <w:rPr>
          <w:rFonts w:ascii="Times New Roman" w:hAnsi="Times New Roman"/>
        </w:rPr>
        <w:t>z dnia</w:t>
      </w:r>
      <w:r w:rsidR="005C71EC">
        <w:rPr>
          <w:rFonts w:ascii="Times New Roman" w:hAnsi="Times New Roman"/>
        </w:rPr>
        <w:t xml:space="preserve"> 22.08.2019r.</w:t>
      </w:r>
      <w:r w:rsidRPr="009B10CC">
        <w:rPr>
          <w:rFonts w:ascii="Times New Roman" w:hAnsi="Times New Roman"/>
        </w:rPr>
        <w:t xml:space="preserve"> - Kontrakt)</w:t>
      </w:r>
      <w:r>
        <w:rPr>
          <w:rFonts w:ascii="Times New Roman" w:hAnsi="Times New Roman"/>
          <w:i/>
          <w:iCs/>
        </w:rPr>
        <w:t xml:space="preserve"> </w:t>
      </w:r>
      <w:r>
        <w:rPr>
          <w:rFonts w:ascii="Times New Roman" w:hAnsi="Times New Roman" w:cs="Times New Roman"/>
          <w:iCs/>
        </w:rPr>
        <w:t xml:space="preserve">którego Inwestorem jest </w:t>
      </w:r>
      <w:r>
        <w:rPr>
          <w:rFonts w:ascii="Times New Roman" w:hAnsi="Times New Roman" w:cs="Times New Roman"/>
        </w:rPr>
        <w:t>Generalna Dyrekcja Dróg Krajowych i Autostrad strony zawierają niniejszą Umowę (zwaną dalej „Umową”) o następującej treści:</w:t>
      </w:r>
    </w:p>
    <w:p w14:paraId="2AE5035C" w14:textId="77777777" w:rsidR="00E33842" w:rsidRDefault="00E33842">
      <w:pPr>
        <w:pStyle w:val="Default"/>
        <w:jc w:val="center"/>
        <w:rPr>
          <w:rFonts w:ascii="Times New Roman" w:hAnsi="Times New Roman" w:cs="Times New Roman"/>
          <w:b/>
          <w:bCs/>
          <w:color w:val="auto"/>
        </w:rPr>
      </w:pPr>
    </w:p>
    <w:p w14:paraId="2EBE9C84" w14:textId="77777777" w:rsidR="00E33842" w:rsidRDefault="001525DA">
      <w:pPr>
        <w:pStyle w:val="Default"/>
        <w:jc w:val="center"/>
        <w:rPr>
          <w:rFonts w:ascii="Times New Roman" w:hAnsi="Times New Roman" w:cs="Times New Roman"/>
          <w:color w:val="auto"/>
        </w:rPr>
      </w:pPr>
      <w:r>
        <w:rPr>
          <w:rFonts w:ascii="Times New Roman" w:hAnsi="Times New Roman" w:cs="Times New Roman"/>
          <w:b/>
          <w:bCs/>
          <w:color w:val="auto"/>
        </w:rPr>
        <w:t>§ 1</w:t>
      </w:r>
    </w:p>
    <w:p w14:paraId="6187415A"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Postanowienia ogólne</w:t>
      </w:r>
    </w:p>
    <w:p w14:paraId="1CE30BE3"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Przedmiotem Umowy jest </w:t>
      </w:r>
      <w:bookmarkStart w:id="1" w:name="_Hlk60739858"/>
      <w:r>
        <w:rPr>
          <w:rFonts w:ascii="Times New Roman" w:hAnsi="Times New Roman"/>
          <w:b/>
          <w:sz w:val="24"/>
          <w:szCs w:val="24"/>
        </w:rPr>
        <w:t xml:space="preserve">kompleksowe wykonanie obiektów mostowych nad drogą S14 – wiadukt kolejowy (1 szt.), przejście dla zwierząt (2 szt.) szczegółowo określonych w załączniku nr 1 do niniejszej umowy </w:t>
      </w:r>
      <w:r>
        <w:rPr>
          <w:rFonts w:ascii="Times New Roman" w:hAnsi="Times New Roman"/>
          <w:sz w:val="24"/>
          <w:szCs w:val="24"/>
        </w:rPr>
        <w:t xml:space="preserve">w ramach zadania: </w:t>
      </w:r>
      <w:bookmarkStart w:id="2" w:name="_Hlk10803440"/>
      <w:r>
        <w:rPr>
          <w:rFonts w:ascii="Times New Roman" w:hAnsi="Times New Roman"/>
          <w:sz w:val="24"/>
          <w:szCs w:val="24"/>
        </w:rPr>
        <w:t>„</w:t>
      </w:r>
      <w:bookmarkStart w:id="3" w:name="_Hlk60728167"/>
      <w:r>
        <w:rPr>
          <w:rFonts w:ascii="Times New Roman" w:hAnsi="Times New Roman"/>
          <w:i/>
          <w:iCs/>
          <w:sz w:val="24"/>
          <w:szCs w:val="24"/>
        </w:rPr>
        <w:t xml:space="preserve">Projekt </w:t>
      </w:r>
      <w:r>
        <w:rPr>
          <w:rFonts w:ascii="Times New Roman" w:hAnsi="Times New Roman"/>
          <w:i/>
          <w:iCs/>
          <w:sz w:val="24"/>
          <w:szCs w:val="24"/>
        </w:rPr>
        <w:br/>
        <w:t>i budowa drogi ekspresowej S14 Zachodniej Obwodnicy Łodzi Zadanie B – Odcinek II węzeł „Łódź Teofilów (bez węzła) – DK 91 w m. Słowik"</w:t>
      </w:r>
      <w:bookmarkEnd w:id="1"/>
      <w:bookmarkEnd w:id="2"/>
      <w:bookmarkEnd w:id="3"/>
      <w:r>
        <w:rPr>
          <w:rFonts w:ascii="Times New Roman" w:hAnsi="Times New Roman"/>
          <w:sz w:val="24"/>
          <w:szCs w:val="24"/>
        </w:rPr>
        <w:t xml:space="preserve">. </w:t>
      </w:r>
    </w:p>
    <w:p w14:paraId="4D4BD669"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lastRenderedPageBreak/>
        <w:t xml:space="preserve">Podwykonawca oświadcza, że otrzymał od Wykonawcy oraz uzyskał we własnym zakresie wszelkie dokumenty i informacje, które mogą mieć wpływ na wykonanie przedmiotu Umowy. </w:t>
      </w:r>
    </w:p>
    <w:p w14:paraId="716D56E7"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Podwykonawca oświadcza, że zapoznał się z warunkami lokalnymi, w jakich będą realizowane prace, w szczególności z ukształtowaniem terenu budowy, warunkami geotechnicznymi i hydrologicznymi, umiejscowieniem istniejących instalacji, możliwościami urządzenia zaplecza budowy i zasilania w media oraz stanem dróg dojazdowych. </w:t>
      </w:r>
    </w:p>
    <w:p w14:paraId="0AABD72E"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Podwykonawca oświadcza, że dysponuje zapleczem technicznym, odpowiednio przeszkolonym personelem ludzkim, niezbędnym do realizacji powierzonego przedmiotu Umowy (zarówno tych tymczasowych jak i stałych).</w:t>
      </w:r>
    </w:p>
    <w:p w14:paraId="7D6AAB8A"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Podwykonawca oświadcza, że sprawdził dokumenty umowne oraz zapoznał się z warunkami realizacji przedmiotu Umowy przyjętymi w Specyfikacji Istotnych Warunków Zamówienia/PFU oraz Kontrakcie Głównym. Podwykonawca stwierdza, że dokumenty te są kompletne, poprawne i wystarczające do wykonania przedmiotu Umowy oraz że nie wnosi do nich żadnych zastrzeżeń. </w:t>
      </w:r>
    </w:p>
    <w:p w14:paraId="0043D74E" w14:textId="77777777"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Podwykonawca oświadcza, że uwzględnił w kalkulacji wynagrodzenia zlecony zakres prac oraz wszystkie wyżej wymienione okoliczności, w związku z czym jakiekolwiek zastrzeżenia zgłoszone przez niego po terminie zawarcia Umowy w powyższym zakresie nie będą stanowić podstawy do zmiany wynagrodzenia.</w:t>
      </w:r>
    </w:p>
    <w:p w14:paraId="45A77CB7" w14:textId="562C3A46" w:rsidR="00E33842" w:rsidRDefault="001525DA">
      <w:pPr>
        <w:pStyle w:val="Akapitzlist"/>
        <w:numPr>
          <w:ilvl w:val="0"/>
          <w:numId w:val="1"/>
        </w:numPr>
        <w:spacing w:after="120" w:line="240" w:lineRule="auto"/>
        <w:ind w:left="425" w:hanging="425"/>
        <w:jc w:val="both"/>
        <w:rPr>
          <w:rFonts w:ascii="Times New Roman" w:hAnsi="Times New Roman"/>
          <w:sz w:val="24"/>
          <w:szCs w:val="24"/>
        </w:rPr>
      </w:pPr>
      <w:r>
        <w:rPr>
          <w:rFonts w:ascii="Times New Roman" w:hAnsi="Times New Roman"/>
          <w:color w:val="000000"/>
          <w:sz w:val="24"/>
          <w:szCs w:val="24"/>
        </w:rPr>
        <w:t>Podwykonawca oświadcza, że nie podlega wykluczeniu z udziału w postępowaniu o udzielenie zamówienia publicznego na podstawie przepisów ustawy z dnia 29 stycznia 2004 r. Prawo zamówień publicznych, na potwierdzenie czego złoży stosowne oświadczenie (oświadczenie Podwykonawcy - załącznik nr</w:t>
      </w:r>
      <w:r w:rsidR="00E559A2">
        <w:rPr>
          <w:rFonts w:ascii="Times New Roman" w:hAnsi="Times New Roman"/>
          <w:color w:val="000000"/>
          <w:sz w:val="24"/>
          <w:szCs w:val="24"/>
        </w:rPr>
        <w:t xml:space="preserve"> </w:t>
      </w:r>
      <w:r w:rsidR="005C71EC">
        <w:rPr>
          <w:rFonts w:ascii="Times New Roman" w:hAnsi="Times New Roman"/>
          <w:color w:val="000000"/>
          <w:sz w:val="24"/>
          <w:szCs w:val="24"/>
        </w:rPr>
        <w:t>8</w:t>
      </w:r>
      <w:r>
        <w:rPr>
          <w:rFonts w:ascii="Times New Roman" w:hAnsi="Times New Roman"/>
          <w:color w:val="000000"/>
          <w:sz w:val="24"/>
          <w:szCs w:val="24"/>
        </w:rPr>
        <w:t>)</w:t>
      </w:r>
      <w:r w:rsidR="00E559A2">
        <w:rPr>
          <w:rFonts w:ascii="Times New Roman" w:hAnsi="Times New Roman"/>
          <w:color w:val="000000"/>
          <w:sz w:val="24"/>
          <w:szCs w:val="24"/>
        </w:rPr>
        <w:t>.</w:t>
      </w:r>
    </w:p>
    <w:p w14:paraId="4C7327A2" w14:textId="77777777" w:rsidR="00E33842" w:rsidRDefault="001525DA">
      <w:pPr>
        <w:pStyle w:val="Default"/>
        <w:spacing w:before="240"/>
        <w:jc w:val="center"/>
        <w:rPr>
          <w:rFonts w:ascii="Times New Roman" w:hAnsi="Times New Roman" w:cs="Times New Roman"/>
          <w:b/>
          <w:color w:val="auto"/>
        </w:rPr>
      </w:pPr>
      <w:r>
        <w:rPr>
          <w:rFonts w:ascii="Times New Roman" w:hAnsi="Times New Roman" w:cs="Times New Roman"/>
          <w:b/>
          <w:color w:val="auto"/>
        </w:rPr>
        <w:t>§ 2</w:t>
      </w:r>
    </w:p>
    <w:p w14:paraId="78C45727" w14:textId="77777777" w:rsidR="00E33842" w:rsidRDefault="001525DA">
      <w:pPr>
        <w:pStyle w:val="Default"/>
        <w:spacing w:after="120"/>
        <w:jc w:val="center"/>
        <w:rPr>
          <w:rFonts w:ascii="Times New Roman" w:hAnsi="Times New Roman" w:cs="Times New Roman"/>
          <w:b/>
          <w:color w:val="auto"/>
        </w:rPr>
      </w:pPr>
      <w:r>
        <w:rPr>
          <w:rFonts w:ascii="Times New Roman" w:hAnsi="Times New Roman" w:cs="Times New Roman"/>
          <w:b/>
          <w:color w:val="auto"/>
        </w:rPr>
        <w:t>Przedmiot Umowy</w:t>
      </w:r>
    </w:p>
    <w:p w14:paraId="1F506330" w14:textId="77777777" w:rsidR="00E33842" w:rsidRDefault="001525DA">
      <w:pPr>
        <w:pStyle w:val="Default"/>
        <w:numPr>
          <w:ilvl w:val="0"/>
          <w:numId w:val="2"/>
        </w:numPr>
        <w:ind w:left="426" w:hanging="426"/>
        <w:jc w:val="both"/>
        <w:rPr>
          <w:rFonts w:ascii="Times New Roman" w:hAnsi="Times New Roman" w:cs="Times New Roman"/>
          <w:i/>
          <w:color w:val="auto"/>
        </w:rPr>
      </w:pPr>
      <w:r>
        <w:rPr>
          <w:rFonts w:ascii="Times New Roman" w:hAnsi="Times New Roman" w:cs="Times New Roman"/>
          <w:color w:val="auto"/>
        </w:rPr>
        <w:t xml:space="preserve">Wykonawca zamawia, a Podwykonawca przyjmuje do wykonania </w:t>
      </w:r>
      <w:r>
        <w:rPr>
          <w:rFonts w:ascii="Times New Roman" w:hAnsi="Times New Roman"/>
        </w:rPr>
        <w:t>prace w zakresie</w:t>
      </w:r>
      <w:r>
        <w:rPr>
          <w:rFonts w:ascii="Times New Roman" w:hAnsi="Times New Roman" w:cs="Times New Roman"/>
          <w:color w:val="auto"/>
        </w:rPr>
        <w:t xml:space="preserve"> </w:t>
      </w:r>
      <w:r>
        <w:rPr>
          <w:rFonts w:ascii="Times New Roman" w:hAnsi="Times New Roman"/>
          <w:b/>
        </w:rPr>
        <w:t>kompleksowego wykonania obiektów mostowych nad drogą S14 – wiadukt kolejowy (1 szt.), przejście dla zwierząt (2 szt.)</w:t>
      </w:r>
      <w:r>
        <w:rPr>
          <w:rFonts w:ascii="Times New Roman" w:hAnsi="Times New Roman" w:cs="Times New Roman"/>
          <w:b/>
          <w:color w:val="auto"/>
        </w:rPr>
        <w:t xml:space="preserve"> </w:t>
      </w:r>
      <w:r>
        <w:rPr>
          <w:rFonts w:ascii="Times New Roman" w:hAnsi="Times New Roman" w:cs="Times New Roman"/>
          <w:color w:val="auto"/>
        </w:rPr>
        <w:t>niezbędne do oddania przewidzianego Kontraktem Głównym przedmiotu umowy</w:t>
      </w:r>
      <w:r>
        <w:rPr>
          <w:rFonts w:ascii="Times New Roman" w:hAnsi="Times New Roman" w:cs="Times New Roman"/>
          <w:i/>
          <w:color w:val="auto"/>
        </w:rPr>
        <w:t>.</w:t>
      </w:r>
    </w:p>
    <w:p w14:paraId="69F9F131" w14:textId="77777777" w:rsidR="00E33842" w:rsidRDefault="001525DA">
      <w:pPr>
        <w:pStyle w:val="Default"/>
        <w:numPr>
          <w:ilvl w:val="0"/>
          <w:numId w:val="2"/>
        </w:numPr>
        <w:ind w:left="426" w:hanging="426"/>
        <w:jc w:val="both"/>
        <w:rPr>
          <w:rFonts w:ascii="Times New Roman" w:hAnsi="Times New Roman" w:cs="Times New Roman"/>
        </w:rPr>
      </w:pPr>
      <w:r>
        <w:rPr>
          <w:rFonts w:ascii="Times New Roman" w:hAnsi="Times New Roman" w:cs="Times New Roman"/>
        </w:rPr>
        <w:t>Szczegółowy opis przedmiotu umowy obejmuje m.in.:</w:t>
      </w:r>
    </w:p>
    <w:p w14:paraId="34A6CCF4" w14:textId="77777777"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pozyskanie uzgodnień i usunięcie niezbędnych kolizji kablowych ( LPN, GSM-R, inne) uniemożliwiających rozpoczęcie robót budowlanych,</w:t>
      </w:r>
    </w:p>
    <w:p w14:paraId="7E11728C" w14:textId="7ABD86B6"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opracowanie dokumentacji branżowych w zakresie umożliwiającym bezkolizyjne wykonanie obiektów, </w:t>
      </w:r>
    </w:p>
    <w:p w14:paraId="7E6450C1" w14:textId="3628B2FD"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opracowanie </w:t>
      </w:r>
      <w:r w:rsidR="006D043C">
        <w:rPr>
          <w:rFonts w:ascii="Times New Roman" w:hAnsi="Times New Roman"/>
          <w:sz w:val="24"/>
          <w:szCs w:val="24"/>
        </w:rPr>
        <w:t xml:space="preserve">zamiennej </w:t>
      </w:r>
      <w:r>
        <w:rPr>
          <w:rFonts w:ascii="Times New Roman" w:hAnsi="Times New Roman"/>
          <w:sz w:val="24"/>
          <w:szCs w:val="24"/>
        </w:rPr>
        <w:t>dokumentacji projektowej wykonawczej dla obiektów mostowych wraz z uzyskaniem niezbędnych uzgodnień umożliwiających przystąpienie do robót,</w:t>
      </w:r>
    </w:p>
    <w:p w14:paraId="1615E60D" w14:textId="06D7B4EF" w:rsidR="006D043C" w:rsidRDefault="006D043C">
      <w:pPr>
        <w:pStyle w:val="Akapitzlist"/>
        <w:numPr>
          <w:ilvl w:val="0"/>
          <w:numId w:val="3"/>
        </w:numPr>
        <w:jc w:val="both"/>
        <w:rPr>
          <w:rFonts w:ascii="Times New Roman" w:hAnsi="Times New Roman"/>
          <w:sz w:val="24"/>
          <w:szCs w:val="24"/>
        </w:rPr>
      </w:pPr>
      <w:r>
        <w:rPr>
          <w:rFonts w:ascii="Times New Roman" w:hAnsi="Times New Roman"/>
          <w:sz w:val="24"/>
          <w:szCs w:val="24"/>
        </w:rPr>
        <w:t>o</w:t>
      </w:r>
      <w:r w:rsidRPr="00DC78B4">
        <w:rPr>
          <w:rFonts w:ascii="Times New Roman" w:hAnsi="Times New Roman"/>
          <w:sz w:val="24"/>
          <w:szCs w:val="24"/>
        </w:rPr>
        <w:t>pracowanie zamiennej dokumentacji projektowej wykonawczej dla robót torowych i sieciowych wraz z uzyskaniem niezbędnych uzgodnień umożliwiających oddanie LK 16 do eksploatacji</w:t>
      </w:r>
      <w:r>
        <w:rPr>
          <w:rFonts w:ascii="Times New Roman" w:hAnsi="Times New Roman"/>
          <w:sz w:val="24"/>
          <w:szCs w:val="24"/>
        </w:rPr>
        <w:t>,</w:t>
      </w:r>
    </w:p>
    <w:p w14:paraId="697AEB88" w14:textId="77777777"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przebudowę kolizji teletechnicznych, elektrycznych, SRK w zakresie budowanych obiektów, </w:t>
      </w:r>
    </w:p>
    <w:p w14:paraId="2BAA9E25" w14:textId="30ECC5B3"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wykonanie </w:t>
      </w:r>
      <w:r w:rsidR="006D043C">
        <w:rPr>
          <w:rFonts w:ascii="Times New Roman" w:hAnsi="Times New Roman"/>
          <w:sz w:val="24"/>
          <w:szCs w:val="24"/>
        </w:rPr>
        <w:t xml:space="preserve">pozostałych </w:t>
      </w:r>
      <w:r>
        <w:rPr>
          <w:rFonts w:ascii="Times New Roman" w:hAnsi="Times New Roman"/>
          <w:sz w:val="24"/>
          <w:szCs w:val="24"/>
        </w:rPr>
        <w:t xml:space="preserve">robót w zakresie budowanych obiektów umożliwiających ruch po LK 16 oraz odbiory eksploatacyjne, </w:t>
      </w:r>
    </w:p>
    <w:p w14:paraId="4B81ADD5" w14:textId="77777777" w:rsidR="00E33842" w:rsidRDefault="001525DA">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wykonanie kompleksowych robót budowlanych dla obiektów mostowych w tym m.in.: </w:t>
      </w:r>
    </w:p>
    <w:p w14:paraId="48F6ADA7"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opracowanie dokumentacji technologicznej i wykonanie ścian szczelinowych jako elementów podpór obiektów,  </w:t>
      </w:r>
    </w:p>
    <w:p w14:paraId="3A70C160"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niezbędnych badań sprawdzających dla ścian szczelinowych, </w:t>
      </w:r>
    </w:p>
    <w:p w14:paraId="12B75453"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lastRenderedPageBreak/>
        <w:t xml:space="preserve">wykonanie oczepów żelbetowych na ścianach szczelinowych, </w:t>
      </w:r>
    </w:p>
    <w:p w14:paraId="1E2A9C77" w14:textId="77777777" w:rsidR="00E33842" w:rsidRDefault="001525DA">
      <w:pPr>
        <w:pStyle w:val="Akapitzlist"/>
        <w:numPr>
          <w:ilvl w:val="0"/>
          <w:numId w:val="4"/>
        </w:numPr>
        <w:ind w:left="993" w:hanging="284"/>
        <w:jc w:val="both"/>
        <w:rPr>
          <w:rFonts w:ascii="Times New Roman" w:hAnsi="Times New Roman"/>
          <w:sz w:val="24"/>
          <w:szCs w:val="24"/>
        </w:rPr>
      </w:pPr>
      <w:r>
        <w:rPr>
          <w:rFonts w:ascii="Times New Roman" w:hAnsi="Times New Roman"/>
          <w:sz w:val="24"/>
          <w:szCs w:val="24"/>
        </w:rPr>
        <w:t xml:space="preserve">wykonanie pozostałych elementów żelbetowych – płyt przejściowych, kap chodnikowych, </w:t>
      </w:r>
    </w:p>
    <w:p w14:paraId="63C1506E"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i montaż konstrukcji stalowej ustrojów nośnych,  </w:t>
      </w:r>
    </w:p>
    <w:p w14:paraId="0A376594"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izolacji cienkich i grubych na powierzchniach betonowych i stalowych, </w:t>
      </w:r>
    </w:p>
    <w:p w14:paraId="0A409B89"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odwodnienia obiektów, </w:t>
      </w:r>
    </w:p>
    <w:p w14:paraId="6B9B9628"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zabezpieczenie antykorozyjnego elementów betonowych i stalowych, </w:t>
      </w:r>
    </w:p>
    <w:p w14:paraId="4ADC6FFF"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wykonanie elementów wyposażenia (ekrany, balustrady, schody),</w:t>
      </w:r>
    </w:p>
    <w:p w14:paraId="05C16008"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wykończenia powierzchni betonowych ścian szczelinowych, </w:t>
      </w:r>
    </w:p>
    <w:p w14:paraId="668DD6F0"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i montaż łożysk stalowych oraz dylatacji stalowych, </w:t>
      </w:r>
    </w:p>
    <w:p w14:paraId="6A7BB2B1" w14:textId="77777777" w:rsidR="00E33842" w:rsidRDefault="001525DA">
      <w:pPr>
        <w:pStyle w:val="Akapitzlist"/>
        <w:numPr>
          <w:ilvl w:val="0"/>
          <w:numId w:val="4"/>
        </w:numPr>
        <w:ind w:left="993" w:hanging="284"/>
        <w:rPr>
          <w:rFonts w:ascii="Times New Roman" w:hAnsi="Times New Roman"/>
          <w:sz w:val="24"/>
          <w:szCs w:val="24"/>
        </w:rPr>
      </w:pPr>
      <w:r>
        <w:rPr>
          <w:rFonts w:ascii="Times New Roman" w:hAnsi="Times New Roman"/>
          <w:sz w:val="24"/>
          <w:szCs w:val="24"/>
        </w:rPr>
        <w:t xml:space="preserve">wykonanie ścian z gruntu zbrojonego, </w:t>
      </w:r>
    </w:p>
    <w:p w14:paraId="268313A8" w14:textId="77777777" w:rsidR="00E33842" w:rsidRDefault="001525DA">
      <w:pPr>
        <w:pStyle w:val="Akapitzlist"/>
        <w:numPr>
          <w:ilvl w:val="0"/>
          <w:numId w:val="4"/>
        </w:numPr>
        <w:spacing w:after="0" w:line="240" w:lineRule="auto"/>
        <w:ind w:left="993" w:hanging="284"/>
        <w:rPr>
          <w:rFonts w:ascii="Times New Roman" w:hAnsi="Times New Roman"/>
          <w:sz w:val="24"/>
          <w:szCs w:val="24"/>
        </w:rPr>
      </w:pPr>
      <w:r>
        <w:rPr>
          <w:rFonts w:ascii="Times New Roman" w:hAnsi="Times New Roman"/>
          <w:sz w:val="24"/>
          <w:szCs w:val="24"/>
        </w:rPr>
        <w:t xml:space="preserve">wykonanie próbnych obciążeń obiektów, </w:t>
      </w:r>
    </w:p>
    <w:p w14:paraId="0D95E854" w14:textId="77777777" w:rsidR="00E33842" w:rsidRDefault="001525DA">
      <w:pPr>
        <w:pStyle w:val="Akapitzlist"/>
        <w:numPr>
          <w:ilvl w:val="0"/>
          <w:numId w:val="3"/>
        </w:numPr>
        <w:spacing w:after="0" w:line="240" w:lineRule="auto"/>
        <w:rPr>
          <w:rFonts w:ascii="Times New Roman" w:hAnsi="Times New Roman"/>
          <w:sz w:val="24"/>
          <w:szCs w:val="24"/>
        </w:rPr>
      </w:pPr>
      <w:r>
        <w:rPr>
          <w:rFonts w:ascii="Times New Roman" w:hAnsi="Times New Roman"/>
          <w:sz w:val="24"/>
          <w:szCs w:val="24"/>
        </w:rPr>
        <w:t xml:space="preserve">zasilenie placu budowy wraz z jego utrzymaniem, </w:t>
      </w:r>
    </w:p>
    <w:p w14:paraId="4AFE9F41" w14:textId="77777777" w:rsidR="00E33842" w:rsidRDefault="001525DA">
      <w:pPr>
        <w:pStyle w:val="Akapitzlist"/>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roboty ziemne w niezbędnym zakresie budowanych obiektów, </w:t>
      </w:r>
    </w:p>
    <w:p w14:paraId="2530580E" w14:textId="77777777" w:rsidR="00E33842" w:rsidRDefault="001525DA">
      <w:pPr>
        <w:pStyle w:val="Akapitzlist"/>
        <w:numPr>
          <w:ilvl w:val="0"/>
          <w:numId w:val="3"/>
        </w:numPr>
        <w:spacing w:after="0" w:line="240" w:lineRule="auto"/>
        <w:jc w:val="both"/>
        <w:rPr>
          <w:rFonts w:ascii="Times New Roman" w:hAnsi="Times New Roman"/>
          <w:sz w:val="24"/>
          <w:szCs w:val="24"/>
        </w:rPr>
      </w:pPr>
      <w:r>
        <w:rPr>
          <w:rFonts w:ascii="Times New Roman" w:hAnsi="Times New Roman"/>
          <w:sz w:val="24"/>
          <w:szCs w:val="24"/>
        </w:rPr>
        <w:t>inne czynności niezbędne do prawidłowego wykonania robót, a zawarte w dokumentacji projektowej.</w:t>
      </w:r>
    </w:p>
    <w:p w14:paraId="4AAEE9F3" w14:textId="77777777" w:rsidR="00E33842" w:rsidRDefault="001525DA">
      <w:pPr>
        <w:pStyle w:val="Akapitzlist"/>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Wykonawca we własnym zakresie zapewnia:</w:t>
      </w:r>
    </w:p>
    <w:p w14:paraId="3351F974" w14:textId="1593EE7B" w:rsidR="00E33842" w:rsidRDefault="006D043C">
      <w:pPr>
        <w:pStyle w:val="Akapitzlist"/>
        <w:numPr>
          <w:ilvl w:val="0"/>
          <w:numId w:val="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udostępnienie terenu budowy i zapewnienie </w:t>
      </w:r>
      <w:r w:rsidR="001525DA">
        <w:rPr>
          <w:rFonts w:ascii="Times New Roman" w:hAnsi="Times New Roman"/>
          <w:sz w:val="24"/>
          <w:szCs w:val="24"/>
        </w:rPr>
        <w:t>zamknię</w:t>
      </w:r>
      <w:r>
        <w:rPr>
          <w:rFonts w:ascii="Times New Roman" w:hAnsi="Times New Roman"/>
          <w:sz w:val="24"/>
          <w:szCs w:val="24"/>
        </w:rPr>
        <w:t xml:space="preserve">ć </w:t>
      </w:r>
      <w:r w:rsidR="001525DA">
        <w:rPr>
          <w:rFonts w:ascii="Times New Roman" w:hAnsi="Times New Roman"/>
          <w:sz w:val="24"/>
          <w:szCs w:val="24"/>
        </w:rPr>
        <w:t>torow</w:t>
      </w:r>
      <w:r>
        <w:rPr>
          <w:rFonts w:ascii="Times New Roman" w:hAnsi="Times New Roman"/>
          <w:sz w:val="24"/>
          <w:szCs w:val="24"/>
        </w:rPr>
        <w:t>ych</w:t>
      </w:r>
      <w:r w:rsidR="001525DA">
        <w:rPr>
          <w:rFonts w:ascii="Times New Roman" w:hAnsi="Times New Roman"/>
          <w:sz w:val="24"/>
          <w:szCs w:val="24"/>
        </w:rPr>
        <w:t xml:space="preserve"> na czas prowadzenia robót do momentu odbioru eksploatacyjnego torów LK 16,</w:t>
      </w:r>
    </w:p>
    <w:p w14:paraId="6ADB9960" w14:textId="77777777" w:rsidR="00E33842" w:rsidRDefault="001525DA">
      <w:pPr>
        <w:pStyle w:val="Akapitzlist"/>
        <w:numPr>
          <w:ilvl w:val="0"/>
          <w:numId w:val="5"/>
        </w:numPr>
        <w:spacing w:after="0" w:line="240" w:lineRule="auto"/>
        <w:ind w:left="993" w:hanging="284"/>
        <w:rPr>
          <w:rFonts w:ascii="Times New Roman" w:hAnsi="Times New Roman"/>
          <w:sz w:val="24"/>
          <w:szCs w:val="24"/>
        </w:rPr>
      </w:pPr>
      <w:r>
        <w:rPr>
          <w:rFonts w:ascii="Times New Roman" w:hAnsi="Times New Roman"/>
          <w:sz w:val="24"/>
          <w:szCs w:val="24"/>
        </w:rPr>
        <w:t>tymczasową organizację ruchu na czas prowadzenia robót.</w:t>
      </w:r>
    </w:p>
    <w:p w14:paraId="0597E799" w14:textId="77777777" w:rsidR="00E33842" w:rsidRDefault="001525DA">
      <w:pPr>
        <w:pStyle w:val="Default"/>
        <w:numPr>
          <w:ilvl w:val="0"/>
          <w:numId w:val="2"/>
        </w:numPr>
        <w:ind w:left="426" w:hanging="426"/>
        <w:jc w:val="both"/>
        <w:rPr>
          <w:rFonts w:ascii="Times New Roman" w:hAnsi="Times New Roman" w:cs="Times New Roman"/>
        </w:rPr>
      </w:pPr>
      <w:r>
        <w:rPr>
          <w:rFonts w:ascii="Times New Roman" w:hAnsi="Times New Roman" w:cs="Times New Roman"/>
          <w:color w:val="auto"/>
        </w:rPr>
        <w:t>Strony zgodnie postanawiają, że materiał do realizacji przedmiotu umowy zapewnia Wykonawca.</w:t>
      </w:r>
    </w:p>
    <w:p w14:paraId="2F9C8577" w14:textId="77777777" w:rsidR="00E33842" w:rsidRDefault="001525DA">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 xml:space="preserve">Podwykonawca zrealizuje i ukończy wszystkie prace i roboty oraz usunie wszelkie stwierdzone w nich wady lub usterki stosownie do postanowień Umowy. </w:t>
      </w:r>
    </w:p>
    <w:p w14:paraId="22B8F881" w14:textId="77777777" w:rsidR="00E33842" w:rsidRDefault="001525DA">
      <w:pPr>
        <w:pStyle w:val="Default"/>
        <w:numPr>
          <w:ilvl w:val="0"/>
          <w:numId w:val="2"/>
        </w:numPr>
        <w:ind w:left="426" w:hanging="426"/>
        <w:jc w:val="both"/>
        <w:rPr>
          <w:rFonts w:ascii="Times New Roman" w:hAnsi="Times New Roman" w:cs="Times New Roman"/>
          <w:color w:val="auto"/>
        </w:rPr>
      </w:pPr>
      <w:r>
        <w:rPr>
          <w:rFonts w:ascii="Times New Roman" w:hAnsi="Times New Roman" w:cs="Times New Roman"/>
          <w:color w:val="auto"/>
        </w:rPr>
        <w:t>Przedmiot Umowy Podwykonawca realizować będzie w terminach:</w:t>
      </w:r>
    </w:p>
    <w:p w14:paraId="537165FA" w14:textId="77777777" w:rsidR="006D043C" w:rsidRDefault="006D043C" w:rsidP="006D043C">
      <w:pPr>
        <w:pStyle w:val="Default"/>
        <w:numPr>
          <w:ilvl w:val="0"/>
          <w:numId w:val="6"/>
        </w:numPr>
        <w:ind w:left="709" w:hanging="283"/>
        <w:jc w:val="both"/>
        <w:rPr>
          <w:rFonts w:ascii="Times New Roman" w:hAnsi="Times New Roman" w:cs="Times New Roman"/>
          <w:b/>
          <w:color w:val="auto"/>
        </w:rPr>
      </w:pPr>
      <w:r w:rsidRPr="00DC78B4">
        <w:rPr>
          <w:rFonts w:ascii="Times New Roman" w:hAnsi="Times New Roman" w:cs="Times New Roman"/>
          <w:b/>
          <w:color w:val="auto"/>
        </w:rPr>
        <w:t xml:space="preserve">30.03.2021 – 30.08.2021 – </w:t>
      </w:r>
      <w:r w:rsidRPr="006D043C">
        <w:rPr>
          <w:rFonts w:ascii="Times New Roman" w:hAnsi="Times New Roman" w:cs="Times New Roman"/>
          <w:color w:val="auto"/>
        </w:rPr>
        <w:t>wykonanie robót zasadniczych w zakresie umożliwiającym wykonanie obiektu WK, zakończenie prac torowych i sieciowych na WK, próbnego obciążenia WK, umożliwienie oddania linii 16 do eksploatacji, termin rozpoczęcia zależ</w:t>
      </w:r>
      <w:r w:rsidRPr="006D043C">
        <w:rPr>
          <w:rFonts w:ascii="Times New Roman" w:hAnsi="Times New Roman" w:cs="Times New Roman"/>
          <w:color w:val="auto"/>
        </w:rPr>
        <w:t xml:space="preserve">ny od pozyskania decyzji ZRID, </w:t>
      </w:r>
    </w:p>
    <w:p w14:paraId="0AF2018D" w14:textId="109F36CF" w:rsidR="006D043C" w:rsidRDefault="006D043C" w:rsidP="006D043C">
      <w:pPr>
        <w:pStyle w:val="Default"/>
        <w:numPr>
          <w:ilvl w:val="0"/>
          <w:numId w:val="6"/>
        </w:numPr>
        <w:ind w:left="709" w:hanging="283"/>
        <w:jc w:val="both"/>
        <w:rPr>
          <w:rFonts w:ascii="Times New Roman" w:hAnsi="Times New Roman" w:cs="Times New Roman"/>
          <w:b/>
          <w:color w:val="auto"/>
        </w:rPr>
      </w:pPr>
      <w:r w:rsidRPr="006D043C">
        <w:rPr>
          <w:rFonts w:ascii="Times New Roman" w:hAnsi="Times New Roman" w:cs="Times New Roman"/>
          <w:b/>
          <w:color w:val="auto"/>
        </w:rPr>
        <w:t xml:space="preserve">30.03.2021 – 30.03.2022 – </w:t>
      </w:r>
      <w:r w:rsidRPr="006D043C">
        <w:rPr>
          <w:rFonts w:ascii="Times New Roman" w:hAnsi="Times New Roman" w:cs="Times New Roman"/>
          <w:color w:val="auto"/>
        </w:rPr>
        <w:t>termin obejmujący rozpoczęcie i zakończenie wszystkich robót bu</w:t>
      </w:r>
      <w:r>
        <w:rPr>
          <w:rFonts w:ascii="Times New Roman" w:hAnsi="Times New Roman" w:cs="Times New Roman"/>
          <w:color w:val="auto"/>
        </w:rPr>
        <w:t>dowlanych na obiektach WK i PGD.</w:t>
      </w:r>
    </w:p>
    <w:p w14:paraId="00DF8CB7" w14:textId="77777777" w:rsidR="006D043C" w:rsidRDefault="006D043C" w:rsidP="006D043C">
      <w:pPr>
        <w:pStyle w:val="Default"/>
        <w:ind w:left="1146"/>
        <w:jc w:val="both"/>
        <w:rPr>
          <w:rFonts w:ascii="Times New Roman" w:hAnsi="Times New Roman" w:cs="Times New Roman"/>
          <w:b/>
          <w:color w:val="auto"/>
        </w:rPr>
      </w:pPr>
    </w:p>
    <w:p w14:paraId="2592A779" w14:textId="01324722" w:rsidR="00E33842" w:rsidRPr="006D043C" w:rsidRDefault="001525DA" w:rsidP="006D043C">
      <w:pPr>
        <w:pStyle w:val="Default"/>
        <w:jc w:val="center"/>
        <w:rPr>
          <w:rFonts w:ascii="Times New Roman" w:hAnsi="Times New Roman" w:cs="Times New Roman"/>
          <w:b/>
          <w:color w:val="auto"/>
        </w:rPr>
      </w:pPr>
      <w:r w:rsidRPr="006D043C">
        <w:rPr>
          <w:rFonts w:ascii="Times New Roman" w:hAnsi="Times New Roman" w:cs="Times New Roman"/>
          <w:b/>
          <w:bCs/>
          <w:color w:val="auto"/>
        </w:rPr>
        <w:t>§ 3</w:t>
      </w:r>
    </w:p>
    <w:p w14:paraId="062FA321"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Sposób komunikacji</w:t>
      </w:r>
    </w:p>
    <w:p w14:paraId="6C91D81E" w14:textId="77777777" w:rsidR="00E33842" w:rsidRDefault="001525DA">
      <w:pPr>
        <w:pStyle w:val="Default"/>
        <w:numPr>
          <w:ilvl w:val="0"/>
          <w:numId w:val="7"/>
        </w:numPr>
        <w:spacing w:after="120"/>
        <w:ind w:left="426" w:hanging="426"/>
        <w:jc w:val="both"/>
        <w:rPr>
          <w:rFonts w:ascii="Times New Roman" w:hAnsi="Times New Roman" w:cs="Times New Roman"/>
          <w:color w:val="auto"/>
        </w:rPr>
      </w:pPr>
      <w:r>
        <w:rPr>
          <w:rFonts w:ascii="Times New Roman" w:hAnsi="Times New Roman" w:cs="Times New Roman"/>
          <w:color w:val="auto"/>
        </w:rPr>
        <w:t xml:space="preserve">Korespondencja pomiędzy Stronami Umowy będzie odbywać się w formie pisemnej na poniższe adresy: </w:t>
      </w:r>
    </w:p>
    <w:p w14:paraId="321CDA68" w14:textId="77777777" w:rsidR="00E33842" w:rsidRDefault="001525DA">
      <w:pPr>
        <w:pStyle w:val="Default"/>
        <w:ind w:firstLine="426"/>
        <w:rPr>
          <w:rFonts w:ascii="Times New Roman" w:hAnsi="Times New Roman" w:cs="Times New Roman"/>
          <w:color w:val="auto"/>
        </w:rPr>
      </w:pPr>
      <w:r>
        <w:rPr>
          <w:rFonts w:ascii="Times New Roman" w:hAnsi="Times New Roman" w:cs="Times New Roman"/>
          <w:b/>
          <w:bCs/>
          <w:color w:val="auto"/>
        </w:rPr>
        <w:t xml:space="preserve">Wykonawca: </w:t>
      </w:r>
    </w:p>
    <w:p w14:paraId="17F383A7" w14:textId="77777777" w:rsidR="00E33842" w:rsidRDefault="001525D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Zakład Robót Komunikacyjnych – DOM w Poznaniu Sp. z o.o.</w:t>
      </w:r>
    </w:p>
    <w:p w14:paraId="740E5629" w14:textId="77777777" w:rsidR="00E33842" w:rsidRDefault="001525D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ul. Kolejowa 4, 60–715 Poznań</w:t>
      </w:r>
    </w:p>
    <w:p w14:paraId="650C6172" w14:textId="77777777" w:rsidR="00E33842" w:rsidRDefault="001525DA">
      <w:pPr>
        <w:ind w:firstLine="426"/>
        <w:rPr>
          <w:rFonts w:ascii="Times New Roman" w:hAnsi="Times New Roman" w:cs="Times New Roman"/>
          <w:sz w:val="24"/>
          <w:szCs w:val="24"/>
        </w:rPr>
      </w:pPr>
      <w:r>
        <w:rPr>
          <w:rFonts w:ascii="Times New Roman" w:hAnsi="Times New Roman" w:cs="Times New Roman"/>
          <w:sz w:val="24"/>
          <w:szCs w:val="24"/>
        </w:rPr>
        <w:t>tel. 61 63 33 659; e-mail: sekretariat@zrk-dom.com.pl</w:t>
      </w:r>
    </w:p>
    <w:p w14:paraId="27034AAD" w14:textId="77777777" w:rsidR="00E33842" w:rsidRDefault="001525DA">
      <w:pPr>
        <w:autoSpaceDE w:val="0"/>
        <w:autoSpaceDN w:val="0"/>
        <w:adjustRightInd w:val="0"/>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 xml:space="preserve">Podwykonawca: </w:t>
      </w:r>
    </w:p>
    <w:p w14:paraId="445496C7" w14:textId="77777777" w:rsidR="00E33842" w:rsidRDefault="001525DA">
      <w:pPr>
        <w:autoSpaceDE w:val="0"/>
        <w:autoSpaceDN w:val="0"/>
        <w:adjustRightInd w:val="0"/>
        <w:spacing w:after="0" w:line="240" w:lineRule="auto"/>
        <w:ind w:firstLine="426"/>
        <w:rPr>
          <w:rFonts w:ascii="Times New Roman" w:hAnsi="Times New Roman" w:cs="Times New Roman"/>
          <w:bCs/>
          <w:sz w:val="24"/>
          <w:szCs w:val="24"/>
        </w:rPr>
      </w:pPr>
      <w:r>
        <w:rPr>
          <w:rFonts w:ascii="Times New Roman" w:eastAsia="Tahoma" w:hAnsi="Times New Roman" w:cs="Times New Roman"/>
          <w:sz w:val="24"/>
          <w:szCs w:val="24"/>
          <w:lang w:eastAsia="pl-PL"/>
        </w:rPr>
        <w:t>……………………….</w:t>
      </w:r>
    </w:p>
    <w:p w14:paraId="7C293884" w14:textId="77777777" w:rsidR="00E33842" w:rsidRDefault="001525DA">
      <w:pPr>
        <w:pStyle w:val="Default"/>
        <w:spacing w:after="120"/>
        <w:ind w:left="426"/>
        <w:rPr>
          <w:rFonts w:ascii="Times New Roman" w:hAnsi="Times New Roman" w:cs="Times New Roman"/>
          <w:color w:val="auto"/>
        </w:rPr>
      </w:pPr>
      <w:r>
        <w:rPr>
          <w:rFonts w:ascii="Times New Roman" w:hAnsi="Times New Roman" w:cs="Times New Roman"/>
        </w:rPr>
        <w:t>tel. …………………</w:t>
      </w:r>
      <w:r>
        <w:rPr>
          <w:rFonts w:ascii="Times New Roman" w:hAnsi="Times New Roman" w:cs="Times New Roman"/>
          <w:color w:val="auto"/>
        </w:rPr>
        <w:t xml:space="preserve"> e-mail: …………………</w:t>
      </w:r>
    </w:p>
    <w:p w14:paraId="546A1331" w14:textId="77777777" w:rsidR="00E33842" w:rsidRDefault="001525DA">
      <w:pPr>
        <w:pStyle w:val="Default"/>
        <w:numPr>
          <w:ilvl w:val="0"/>
          <w:numId w:val="7"/>
        </w:numPr>
        <w:spacing w:after="120"/>
        <w:ind w:left="426" w:hanging="426"/>
        <w:jc w:val="both"/>
        <w:rPr>
          <w:rFonts w:ascii="Times New Roman" w:hAnsi="Times New Roman" w:cs="Times New Roman"/>
          <w:color w:val="auto"/>
        </w:rPr>
      </w:pPr>
      <w:r>
        <w:rPr>
          <w:rFonts w:ascii="Times New Roman" w:hAnsi="Times New Roman" w:cs="Times New Roman"/>
          <w:color w:val="auto"/>
        </w:rPr>
        <w:t>Strony wyznaczają następujące osoby do bezpośrednich kontaktów i udzielania informacji w zakresie wykonywania umowy:</w:t>
      </w:r>
    </w:p>
    <w:p w14:paraId="046F26BB" w14:textId="77777777" w:rsidR="00E33842" w:rsidRDefault="001525DA">
      <w:pPr>
        <w:pStyle w:val="Default"/>
        <w:spacing w:after="120"/>
        <w:ind w:left="426"/>
        <w:jc w:val="both"/>
        <w:rPr>
          <w:rStyle w:val="Hipercze"/>
          <w:rFonts w:ascii="Times New Roman" w:hAnsi="Times New Roman" w:cs="Times New Roman"/>
        </w:rPr>
      </w:pPr>
      <w:r>
        <w:rPr>
          <w:rFonts w:ascii="Times New Roman" w:hAnsi="Times New Roman" w:cs="Times New Roman"/>
          <w:b/>
          <w:color w:val="auto"/>
        </w:rPr>
        <w:t>Wykonawca: …………………..</w:t>
      </w:r>
      <w:r>
        <w:rPr>
          <w:rFonts w:ascii="Times New Roman" w:hAnsi="Times New Roman" w:cs="Times New Roman"/>
          <w:color w:val="auto"/>
        </w:rPr>
        <w:t xml:space="preserve">, tel. …………….., e-mail: </w:t>
      </w:r>
      <w:hyperlink r:id="rId9" w:history="1">
        <w:r>
          <w:rPr>
            <w:rStyle w:val="Hipercze"/>
            <w:rFonts w:ascii="Times New Roman" w:hAnsi="Times New Roman" w:cs="Times New Roman"/>
            <w:color w:val="000000" w:themeColor="text1"/>
            <w:u w:val="none"/>
          </w:rPr>
          <w:t>…….............................</w:t>
        </w:r>
      </w:hyperlink>
    </w:p>
    <w:p w14:paraId="372D84F0" w14:textId="77777777" w:rsidR="00E33842" w:rsidRDefault="001525DA">
      <w:pPr>
        <w:pStyle w:val="Default"/>
        <w:spacing w:after="120"/>
        <w:ind w:left="1843" w:hanging="1417"/>
        <w:jc w:val="both"/>
        <w:rPr>
          <w:rStyle w:val="Hipercze"/>
          <w:rFonts w:ascii="Times New Roman" w:hAnsi="Times New Roman" w:cs="Times New Roman"/>
        </w:rPr>
      </w:pPr>
      <w:r>
        <w:rPr>
          <w:rFonts w:ascii="Times New Roman" w:hAnsi="Times New Roman" w:cs="Times New Roman"/>
          <w:b/>
          <w:color w:val="auto"/>
        </w:rPr>
        <w:tab/>
        <w:t>…………………...</w:t>
      </w:r>
      <w:r>
        <w:rPr>
          <w:rFonts w:ascii="Times New Roman" w:hAnsi="Times New Roman" w:cs="Times New Roman"/>
          <w:color w:val="auto"/>
        </w:rPr>
        <w:t>, tel. …………….., e-mail: ……………………...</w:t>
      </w:r>
      <w:r>
        <w:rPr>
          <w:rFonts w:ascii="Times New Roman" w:hAnsi="Times New Roman" w:cs="Times New Roman"/>
          <w:b/>
          <w:color w:val="auto"/>
        </w:rPr>
        <w:tab/>
      </w:r>
    </w:p>
    <w:p w14:paraId="6851BD15" w14:textId="77777777" w:rsidR="00E33842" w:rsidRDefault="001525DA">
      <w:pPr>
        <w:pStyle w:val="Default"/>
        <w:spacing w:after="120"/>
        <w:ind w:left="426"/>
        <w:rPr>
          <w:rFonts w:ascii="Times New Roman" w:hAnsi="Times New Roman" w:cs="Times New Roman"/>
          <w:color w:val="auto"/>
        </w:rPr>
      </w:pPr>
      <w:r>
        <w:rPr>
          <w:rFonts w:ascii="Times New Roman" w:hAnsi="Times New Roman" w:cs="Times New Roman"/>
          <w:b/>
          <w:color w:val="auto"/>
        </w:rPr>
        <w:lastRenderedPageBreak/>
        <w:t xml:space="preserve">Podwykonawca: </w:t>
      </w:r>
      <w:r>
        <w:rPr>
          <w:rFonts w:ascii="Times New Roman" w:hAnsi="Times New Roman" w:cs="Times New Roman"/>
          <w:color w:val="auto"/>
        </w:rPr>
        <w:t xml:space="preserve"> </w:t>
      </w:r>
      <w:r>
        <w:rPr>
          <w:rFonts w:ascii="Times New Roman" w:hAnsi="Times New Roman" w:cs="Times New Roman"/>
          <w:b/>
          <w:color w:val="auto"/>
        </w:rPr>
        <w:t xml:space="preserve">…………………, </w:t>
      </w:r>
      <w:r>
        <w:rPr>
          <w:rFonts w:ascii="Times New Roman" w:hAnsi="Times New Roman" w:cs="Times New Roman"/>
          <w:color w:val="auto"/>
        </w:rPr>
        <w:t>tel. …………….. e-mail: ……………………..</w:t>
      </w:r>
    </w:p>
    <w:p w14:paraId="22CFBCED" w14:textId="77777777" w:rsidR="00E33842" w:rsidRDefault="001525DA">
      <w:pPr>
        <w:pStyle w:val="Default"/>
        <w:numPr>
          <w:ilvl w:val="0"/>
          <w:numId w:val="7"/>
        </w:numPr>
        <w:ind w:left="426" w:hanging="426"/>
        <w:jc w:val="both"/>
        <w:rPr>
          <w:rFonts w:ascii="Times New Roman" w:hAnsi="Times New Roman" w:cs="Times New Roman"/>
          <w:color w:val="auto"/>
        </w:rPr>
      </w:pPr>
      <w:r>
        <w:rPr>
          <w:rFonts w:ascii="Times New Roman" w:hAnsi="Times New Roman" w:cs="Times New Roman"/>
          <w:color w:val="auto"/>
        </w:rPr>
        <w:t xml:space="preserve">Podwykonawca zobowiązany jest powiadomić niezwłocznie wykonawcę o wszelkich zmianach w zakresie reprezentacji Podwykonawcy lub jego danych teleadresowych. W przypadku niedopełnienia tego obowiązku korespondencję wysłaną na dotychczasowy adres uważa się za skutecznie doręczoną. </w:t>
      </w:r>
    </w:p>
    <w:p w14:paraId="168F91F6"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4</w:t>
      </w:r>
    </w:p>
    <w:p w14:paraId="1CDF573F"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Cesja</w:t>
      </w:r>
    </w:p>
    <w:p w14:paraId="3F22CD4D" w14:textId="77777777" w:rsidR="00E33842" w:rsidRDefault="001525DA">
      <w:pPr>
        <w:pStyle w:val="Default"/>
        <w:jc w:val="both"/>
        <w:rPr>
          <w:rFonts w:ascii="Times New Roman" w:hAnsi="Times New Roman" w:cs="Times New Roman"/>
          <w:color w:val="auto"/>
        </w:rPr>
      </w:pPr>
      <w:r>
        <w:rPr>
          <w:rFonts w:ascii="Times New Roman" w:hAnsi="Times New Roman" w:cs="Times New Roman"/>
          <w:color w:val="auto"/>
        </w:rPr>
        <w:t>Strony zgodnie postanawiają, że wynikające z Umowy prawa lub obowiązki Podwykonawcy nie mogą być przeniesione na osobę trzecią bez uprzedniej zgody Wykonawcy, wyrażonej  na piśmie pod rygorem nieważności (art. 509 kodeksu cywilnego).</w:t>
      </w:r>
    </w:p>
    <w:p w14:paraId="352ACC67"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5</w:t>
      </w:r>
    </w:p>
    <w:p w14:paraId="45F0658F"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Zabezpieczenie należytego wykonania Umowy</w:t>
      </w:r>
    </w:p>
    <w:p w14:paraId="3274E622" w14:textId="77777777" w:rsidR="00E33842" w:rsidRDefault="001525DA">
      <w:pPr>
        <w:pStyle w:val="Default"/>
        <w:numPr>
          <w:ilvl w:val="0"/>
          <w:numId w:val="8"/>
        </w:numPr>
        <w:ind w:left="284" w:hanging="284"/>
        <w:jc w:val="both"/>
        <w:rPr>
          <w:rFonts w:ascii="Times New Roman" w:hAnsi="Times New Roman" w:cs="Times New Roman"/>
          <w:color w:val="auto"/>
        </w:rPr>
      </w:pPr>
      <w:r>
        <w:rPr>
          <w:rFonts w:ascii="Times New Roman" w:hAnsi="Times New Roman" w:cs="Times New Roman"/>
          <w:color w:val="auto"/>
        </w:rPr>
        <w:t xml:space="preserve">Podwykonawca wniesie Wykonawcy do dnia rozpoczęcia robót zabezpieczenie należytego wykonania umowy w wysokości </w:t>
      </w:r>
      <w:r>
        <w:rPr>
          <w:rFonts w:ascii="Times New Roman" w:hAnsi="Times New Roman" w:cs="Times New Roman"/>
          <w:b/>
          <w:color w:val="auto"/>
        </w:rPr>
        <w:t>5%</w:t>
      </w:r>
      <w:r>
        <w:rPr>
          <w:rFonts w:ascii="Times New Roman" w:hAnsi="Times New Roman" w:cs="Times New Roman"/>
          <w:color w:val="auto"/>
        </w:rPr>
        <w:t xml:space="preserve"> wartości brutto przedmiotu umowy, tj. kwotę </w:t>
      </w:r>
      <w:r>
        <w:rPr>
          <w:rFonts w:ascii="Times New Roman" w:hAnsi="Times New Roman" w:cs="Times New Roman"/>
          <w:b/>
          <w:color w:val="auto"/>
        </w:rPr>
        <w:t>………………. zł</w:t>
      </w:r>
      <w:r>
        <w:rPr>
          <w:rFonts w:ascii="Times New Roman" w:hAnsi="Times New Roman" w:cs="Times New Roman"/>
          <w:color w:val="auto"/>
        </w:rPr>
        <w:t xml:space="preserve"> (słownie: ……………………………………… złotych i 00/100) w formie gwarancji bankowej lub ubezpieczeniowej. Jeżeli Podwykonawca nie dostarczy Wykonawcy w podanym powyżej terminie gwarancji bankowej lub ubezpieczeniowej, Wykonawca ma prawo do potrącenia z pierwszej faktury kwoty gwarancyjnej w wysokości odpowiadającej wartości zabezpieczenia należytego wykonania umowy. </w:t>
      </w:r>
    </w:p>
    <w:p w14:paraId="49AD6F42" w14:textId="77777777" w:rsidR="00E33842" w:rsidRDefault="001525DA">
      <w:pPr>
        <w:pStyle w:val="Default"/>
        <w:ind w:left="284"/>
        <w:jc w:val="both"/>
        <w:rPr>
          <w:rFonts w:ascii="Times New Roman" w:hAnsi="Times New Roman" w:cs="Times New Roman"/>
          <w:color w:val="auto"/>
        </w:rPr>
      </w:pPr>
      <w:r>
        <w:rPr>
          <w:rFonts w:ascii="Times New Roman" w:hAnsi="Times New Roman" w:cs="Times New Roman"/>
          <w:color w:val="auto"/>
        </w:rPr>
        <w:t>Wszelkie kwoty wynagrodzenia zatrzymane Podwykonawcy tytułem zabezpieczenia należytego wykonania Umowy w postaci kwoty gwarancyjnej w wysokości odpowiadającej wartości przedmiotowego zabezpieczenia równoznaczne są z zawarciem umowy kaucji. W przypadku wstrzymania płatności takiej kwoty nie będą przysługiwały żadne roszczenia z tytułu zatrzymania płatności takich kwot, w szczególności z tytułu odsetek.</w:t>
      </w:r>
    </w:p>
    <w:p w14:paraId="1D9206B4" w14:textId="77777777" w:rsidR="00E33842" w:rsidRDefault="001525DA">
      <w:pPr>
        <w:pStyle w:val="Default"/>
        <w:ind w:firstLine="284"/>
        <w:jc w:val="both"/>
        <w:rPr>
          <w:rFonts w:ascii="Times New Roman" w:hAnsi="Times New Roman" w:cs="Times New Roman"/>
          <w:color w:val="auto"/>
        </w:rPr>
      </w:pPr>
      <w:r>
        <w:rPr>
          <w:rFonts w:ascii="Times New Roman" w:hAnsi="Times New Roman" w:cs="Times New Roman"/>
          <w:color w:val="auto"/>
        </w:rPr>
        <w:t>Kwota gwarancyjna zostanie wykorzystana i rozliczona w następujący sposób:</w:t>
      </w:r>
    </w:p>
    <w:p w14:paraId="0617E50F" w14:textId="77777777" w:rsidR="00E33842" w:rsidRDefault="001525DA">
      <w:pPr>
        <w:pStyle w:val="Akapitzlist"/>
        <w:numPr>
          <w:ilvl w:val="0"/>
          <w:numId w:val="9"/>
        </w:numPr>
        <w:spacing w:after="0" w:line="240" w:lineRule="auto"/>
        <w:jc w:val="both"/>
        <w:outlineLvl w:val="0"/>
        <w:rPr>
          <w:rFonts w:ascii="Times New Roman" w:hAnsi="Times New Roman"/>
          <w:sz w:val="24"/>
          <w:szCs w:val="24"/>
        </w:rPr>
      </w:pPr>
      <w:r>
        <w:rPr>
          <w:rFonts w:ascii="Times New Roman" w:hAnsi="Times New Roman"/>
          <w:sz w:val="24"/>
          <w:szCs w:val="24"/>
        </w:rPr>
        <w:t>Całość zatrzymanej kwoty stanowić będzie zabezpieczenie należytego wykonania umowy. Zwrot 70% wartości wnoszonej gwarancji nastąpi na pisemny wniosek Podwykonawcy, nie wcześniej niż w terminie 30 dni od dnia wykonania przedmiotu umowy i uznaniu przez Wykonawcę za należycie wykonany.</w:t>
      </w:r>
    </w:p>
    <w:p w14:paraId="5DBB36BB" w14:textId="7566AD36" w:rsidR="00E33842" w:rsidRDefault="001525DA">
      <w:pPr>
        <w:pStyle w:val="Akapitzlist"/>
        <w:numPr>
          <w:ilvl w:val="0"/>
          <w:numId w:val="9"/>
        </w:numPr>
        <w:spacing w:after="0" w:line="240" w:lineRule="auto"/>
        <w:jc w:val="both"/>
        <w:outlineLvl w:val="0"/>
        <w:rPr>
          <w:rFonts w:ascii="Times New Roman" w:hAnsi="Times New Roman"/>
          <w:sz w:val="24"/>
          <w:szCs w:val="24"/>
        </w:rPr>
      </w:pPr>
      <w:r>
        <w:rPr>
          <w:rFonts w:ascii="Times New Roman" w:hAnsi="Times New Roman"/>
          <w:sz w:val="24"/>
          <w:szCs w:val="24"/>
        </w:rPr>
        <w:t>30% wnoszonej gwarancji służyć będzie do pokrycia roszczeń z tytułu rękojmi wykonania umowy lub gwarancji. Zwrot gwarancji nastąpi na pisemny wniosek Podwykonawcy, nie  wcześniej niż w terminie 30 dni po upływie okresu rękojmi za wady lub gwarancji jakości.</w:t>
      </w:r>
    </w:p>
    <w:p w14:paraId="722F8C4E" w14:textId="77777777" w:rsidR="00E33842" w:rsidRDefault="001525D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Kwoty zatrzymane z faktur, zwracane będą bez odsetek bankowych.</w:t>
      </w:r>
    </w:p>
    <w:p w14:paraId="25268D84" w14:textId="77777777" w:rsidR="00E33842" w:rsidRDefault="001525DA">
      <w:pPr>
        <w:pStyle w:val="Akapitzlist"/>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Zabezpieczenie należytego wykonania umowy służy pokryciu roszczeń Wykonawcy </w:t>
      </w:r>
      <w:r>
        <w:rPr>
          <w:rFonts w:ascii="Times New Roman" w:hAnsi="Times New Roman"/>
          <w:sz w:val="24"/>
          <w:szCs w:val="24"/>
        </w:rPr>
        <w:br/>
        <w:t>z tytułu niewykonania lub nienależytego (w tym nieterminowego) wykonania przedmiotu Umowy.</w:t>
      </w:r>
    </w:p>
    <w:p w14:paraId="530FBA1F" w14:textId="77777777" w:rsidR="00E33842" w:rsidRDefault="001525DA">
      <w:pPr>
        <w:pStyle w:val="Akapitzlist"/>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W trakcie realizacji Umowy Podwykonawca może za uprzednią zgodą Wykonawcy  wyrażoną na piśmie pod rygorem nieważności, dokonać zmiany formy zabezpieczenia na jedną lub kilka dopuszczonych przez Wykonawcę w Warunkach Zamówienia form, z zachowaniem ciągłości zabezpieczenia i bez zmniejszenia jej wysokości.</w:t>
      </w:r>
    </w:p>
    <w:p w14:paraId="1D6427CE" w14:textId="77777777" w:rsidR="00E33842" w:rsidRDefault="001525DA">
      <w:pPr>
        <w:pStyle w:val="Akapitzlist"/>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 przypadku zasadnego skorzystania przez Wykonawcę z zabezpieczenia w czasie obowiązywania niniejszej Umowy, Podwykonawca będzie zobowiązany do uzupełnienia zabezpieczenia do pełnej jego wysokości określonej w ust. 1 niniejszego paragrafu,  w terminie 7 dni od dnia zawiadomienia go przez Wykonawcę o skorzystaniu </w:t>
      </w:r>
      <w:r>
        <w:rPr>
          <w:rFonts w:ascii="Times New Roman" w:hAnsi="Times New Roman"/>
          <w:sz w:val="24"/>
          <w:szCs w:val="24"/>
        </w:rPr>
        <w:br/>
        <w:t>z zabezpieczenia.</w:t>
      </w:r>
    </w:p>
    <w:p w14:paraId="2657DCEF" w14:textId="77777777" w:rsidR="00E33842" w:rsidRDefault="001525DA">
      <w:pPr>
        <w:pStyle w:val="Akapitzlist"/>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Z zastrzeżeniem ust. 2, zabezpieczenie zwracane jest Podwykonawcy w terminie 30 dni od dnia podpisania protokołu odbioru końcowego bez zastrzeżeń i uznania Umowy przez Wykonawcę za należycie wykonaną.</w:t>
      </w:r>
    </w:p>
    <w:p w14:paraId="13C38129"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lastRenderedPageBreak/>
        <w:t>§ 6</w:t>
      </w:r>
    </w:p>
    <w:p w14:paraId="4E3ECE8C"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Poufność Informacji</w:t>
      </w:r>
    </w:p>
    <w:p w14:paraId="5A86A3BB" w14:textId="77777777" w:rsidR="00E33842" w:rsidRDefault="001525DA">
      <w:pPr>
        <w:pStyle w:val="Akapitzlist"/>
        <w:numPr>
          <w:ilvl w:val="0"/>
          <w:numId w:val="10"/>
        </w:numPr>
        <w:spacing w:before="120" w:after="120"/>
        <w:ind w:left="425" w:hanging="425"/>
        <w:jc w:val="both"/>
        <w:rPr>
          <w:rFonts w:ascii="Times New Roman" w:hAnsi="Times New Roman"/>
          <w:sz w:val="24"/>
          <w:szCs w:val="24"/>
        </w:rPr>
      </w:pPr>
      <w:r>
        <w:rPr>
          <w:rFonts w:ascii="Times New Roman" w:hAnsi="Times New Roman"/>
          <w:sz w:val="24"/>
          <w:szCs w:val="24"/>
        </w:rPr>
        <w:t>Podwykonawca jest zobowiązany do zachowania w tajemnicy wszelkich informacji, o których dowiedział się w związku z wykonywaniem przedmiotu Umowy. W szczególności, Podwykonawca zobowiązuje się do zachowania w tajemnicy informacji, które nie zostały przez Wykonawcę podane do publicznej wiadomości, a które pośrednio lub bezpośrednio dotyczą przedmiotu Umowy.</w:t>
      </w:r>
    </w:p>
    <w:p w14:paraId="7A4412B9" w14:textId="77777777" w:rsidR="00E33842" w:rsidRDefault="001525DA">
      <w:pPr>
        <w:pStyle w:val="Akapitzlist"/>
        <w:numPr>
          <w:ilvl w:val="0"/>
          <w:numId w:val="10"/>
        </w:numPr>
        <w:spacing w:before="120" w:after="120"/>
        <w:ind w:left="425" w:hanging="425"/>
        <w:jc w:val="both"/>
        <w:rPr>
          <w:rFonts w:ascii="Times New Roman" w:hAnsi="Times New Roman"/>
          <w:sz w:val="24"/>
          <w:szCs w:val="24"/>
        </w:rPr>
      </w:pPr>
      <w:r>
        <w:rPr>
          <w:rFonts w:ascii="Times New Roman" w:hAnsi="Times New Roman"/>
          <w:sz w:val="24"/>
          <w:szCs w:val="24"/>
        </w:rPr>
        <w:t>Podwykonawca zobowiązuje się do zachowania w tajemnicy informacji, o których powziął wiadomość w związku lub przy okazji wykonywania przedmiotu Umowy, co do których Wykonawca nie podjął bezpośrednich działań mających na celu zachowanie ich poufności, a których ujawnienie może narazić Wykonawcę, Głównego Wykonawcę lub GDDKiA na szkodę.</w:t>
      </w:r>
    </w:p>
    <w:p w14:paraId="208F4296" w14:textId="77777777" w:rsidR="00E33842" w:rsidRDefault="001525DA">
      <w:pPr>
        <w:pStyle w:val="Default"/>
        <w:ind w:left="426"/>
        <w:jc w:val="center"/>
        <w:rPr>
          <w:rFonts w:ascii="Times New Roman" w:hAnsi="Times New Roman" w:cs="Times New Roman"/>
          <w:color w:val="auto"/>
        </w:rPr>
      </w:pPr>
      <w:r>
        <w:rPr>
          <w:rFonts w:ascii="Times New Roman" w:hAnsi="Times New Roman" w:cs="Times New Roman"/>
          <w:b/>
          <w:bCs/>
          <w:color w:val="auto"/>
        </w:rPr>
        <w:t>§ 7</w:t>
      </w:r>
    </w:p>
    <w:p w14:paraId="32FA463D"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Dalsze Podwykonawstwo</w:t>
      </w:r>
    </w:p>
    <w:p w14:paraId="46657285" w14:textId="1FDBCDF4" w:rsidR="00E33842" w:rsidRDefault="001525DA">
      <w:pPr>
        <w:pStyle w:val="Akapitzlist"/>
        <w:numPr>
          <w:ilvl w:val="0"/>
          <w:numId w:val="11"/>
        </w:numPr>
        <w:spacing w:before="120" w:after="0" w:line="240" w:lineRule="auto"/>
        <w:ind w:left="426" w:hanging="426"/>
        <w:jc w:val="both"/>
        <w:rPr>
          <w:rFonts w:ascii="Times New Roman" w:hAnsi="Times New Roman"/>
          <w:sz w:val="24"/>
          <w:szCs w:val="24"/>
        </w:rPr>
      </w:pPr>
      <w:r>
        <w:rPr>
          <w:rFonts w:ascii="Times New Roman" w:hAnsi="Times New Roman"/>
          <w:sz w:val="24"/>
          <w:szCs w:val="24"/>
        </w:rPr>
        <w:t>Podwykonawca wykona powierzone mu roboty siłami własnymi oraz własnym sprzętem. W przypadku zamiaru podzlecenia części realizacji prac dalszemu podwykonawcy Podwykonawca zobowiązany jest uzyskać uprzednią zgodę Wykonawcy. W tym celu Podwykonawca przedłoży projekt umowy o dalsze podwykonawstwo do Wykonawcy, który następnie zostanie przedłożony do GDDKiA. Wraz z projektem Podwykonawca składa oświadczenie, o którym mowa w art. 25a ust. 1 ustawy Prawo zamówień publicznych, w zakresie potwierdzającym brak podstaw wykluczenia wobec dalszego podwykonawcy, zgodnie ze wzorem opracowanym przez GDDKiA i obowiązującym w postępowaniu, w wyniku którego został zawarty Kontrakt. Jeżeli Wykonawca, Główny Wykonawca lub GDDKiA stwierdzą, że wobec dalszego podwykonawcy zachodzą podstawy wykluczenia, Podwykonawca zobowiązany jest zastąpić tego dalszego podwykonawcę lub zrezygnować z powierzenia wykonania części zamówienia dalszemu podwykonawcy</w:t>
      </w:r>
    </w:p>
    <w:p w14:paraId="3CE7226C" w14:textId="4E78D88A" w:rsidR="00E33842" w:rsidRDefault="001525DA">
      <w:pPr>
        <w:pStyle w:val="Akapitzlist"/>
        <w:numPr>
          <w:ilvl w:val="0"/>
          <w:numId w:val="11"/>
        </w:numPr>
        <w:spacing w:before="120" w:after="0" w:line="240" w:lineRule="auto"/>
        <w:ind w:left="426" w:hanging="426"/>
        <w:jc w:val="both"/>
        <w:rPr>
          <w:rFonts w:ascii="Times New Roman" w:hAnsi="Times New Roman"/>
          <w:sz w:val="24"/>
          <w:szCs w:val="24"/>
        </w:rPr>
      </w:pPr>
      <w:r>
        <w:rPr>
          <w:rFonts w:ascii="Times New Roman" w:hAnsi="Times New Roman"/>
          <w:sz w:val="24"/>
          <w:szCs w:val="24"/>
        </w:rPr>
        <w:t>W razie akceptacji projektu umowy o dalsze podwykonawstwo robót budowlanych przez Głównego Wykonawcę i GDDKiA Podwykonawca przedłoży Wykonawcy kopię zawartej umowy potwierdzoną za zgodność z oryginałem, w terminie 3 dni od jej zawarcia. Podwykonawca jest uprawniony do wprowadzenia dalszego podwykonawcy na Plac Budowy dopiero po uzyskaniu akceptacji Wykonawcy.</w:t>
      </w:r>
    </w:p>
    <w:p w14:paraId="0A20555D" w14:textId="77777777" w:rsidR="00E33842" w:rsidRDefault="001525DA">
      <w:pPr>
        <w:pStyle w:val="Akapitzlist"/>
        <w:numPr>
          <w:ilvl w:val="0"/>
          <w:numId w:val="11"/>
        </w:numPr>
        <w:spacing w:before="120" w:after="0" w:line="240" w:lineRule="auto"/>
        <w:ind w:left="426" w:hanging="426"/>
        <w:jc w:val="both"/>
        <w:rPr>
          <w:rFonts w:ascii="Times New Roman" w:hAnsi="Times New Roman"/>
          <w:sz w:val="24"/>
          <w:szCs w:val="24"/>
        </w:rPr>
      </w:pPr>
      <w:r>
        <w:rPr>
          <w:rFonts w:ascii="Times New Roman" w:hAnsi="Times New Roman"/>
          <w:sz w:val="24"/>
          <w:szCs w:val="24"/>
        </w:rPr>
        <w:t>Podwykonawca lub dalszy podwykonawca przedkładają Wykonawcy poświadczoną za zgodność z oryginałem kopię zawartej umowy o dalsze podwykonawstwo, której przedmiotem są dostawy lub usługi, w terminie 3 dni od dnia jej zawarcia, z wyłączeniem Umów o podwykonawstwo o wartości nie przekraczającej 50 000 PLN.</w:t>
      </w:r>
    </w:p>
    <w:p w14:paraId="1577993E" w14:textId="77777777" w:rsidR="00E33842" w:rsidRDefault="001525DA">
      <w:pPr>
        <w:pStyle w:val="Akapitzlist"/>
        <w:numPr>
          <w:ilvl w:val="0"/>
          <w:numId w:val="11"/>
        </w:numPr>
        <w:spacing w:before="120" w:after="0" w:line="240" w:lineRule="auto"/>
        <w:ind w:left="426" w:hanging="426"/>
        <w:jc w:val="both"/>
        <w:rPr>
          <w:rFonts w:ascii="Times New Roman" w:hAnsi="Times New Roman"/>
          <w:sz w:val="24"/>
          <w:szCs w:val="24"/>
        </w:rPr>
      </w:pPr>
      <w:r>
        <w:rPr>
          <w:rFonts w:ascii="Times New Roman" w:hAnsi="Times New Roman"/>
          <w:sz w:val="24"/>
          <w:szCs w:val="24"/>
        </w:rPr>
        <w:t>Każdy projekt umowy o podwykonawstwo dalsze oraz umowa o podwykonawstwo dalsze powinny mieć formę pisemną, muszą być zgodne z Subklauzulą 4.4. Warunków Kontraktu i muszą zawierać w szczególności postanowienia dotyczące:</w:t>
      </w:r>
    </w:p>
    <w:p w14:paraId="283EABCD" w14:textId="77777777" w:rsidR="00E33842" w:rsidRDefault="001525DA">
      <w:pPr>
        <w:pStyle w:val="Akapitzlist"/>
        <w:numPr>
          <w:ilvl w:val="0"/>
          <w:numId w:val="12"/>
        </w:numPr>
        <w:spacing w:before="120" w:after="0" w:line="240" w:lineRule="auto"/>
        <w:ind w:left="851" w:hanging="425"/>
        <w:jc w:val="both"/>
        <w:rPr>
          <w:rFonts w:ascii="Times New Roman" w:hAnsi="Times New Roman"/>
          <w:sz w:val="24"/>
          <w:szCs w:val="24"/>
        </w:rPr>
      </w:pPr>
      <w:r>
        <w:rPr>
          <w:rFonts w:ascii="Times New Roman" w:hAnsi="Times New Roman"/>
          <w:sz w:val="24"/>
          <w:szCs w:val="24"/>
        </w:rPr>
        <w:t>zakresu robót/dostaw/usług przewidzianych do wykonania,</w:t>
      </w:r>
    </w:p>
    <w:p w14:paraId="0751ADDE" w14:textId="77777777" w:rsidR="00E33842" w:rsidRDefault="001525DA">
      <w:pPr>
        <w:pStyle w:val="Akapitzlist"/>
        <w:numPr>
          <w:ilvl w:val="0"/>
          <w:numId w:val="12"/>
        </w:numPr>
        <w:spacing w:before="120" w:after="0" w:line="240" w:lineRule="auto"/>
        <w:ind w:left="851" w:hanging="425"/>
        <w:jc w:val="both"/>
        <w:rPr>
          <w:rFonts w:ascii="Times New Roman" w:hAnsi="Times New Roman"/>
          <w:sz w:val="24"/>
          <w:szCs w:val="24"/>
        </w:rPr>
      </w:pPr>
      <w:r>
        <w:rPr>
          <w:rFonts w:ascii="Times New Roman" w:hAnsi="Times New Roman"/>
          <w:sz w:val="24"/>
          <w:szCs w:val="24"/>
        </w:rPr>
        <w:t>terminu realizacji robót/dostaw/usług,</w:t>
      </w:r>
    </w:p>
    <w:p w14:paraId="6387E1AE" w14:textId="77777777" w:rsidR="00E33842" w:rsidRDefault="001525DA">
      <w:pPr>
        <w:pStyle w:val="Akapitzlist"/>
        <w:numPr>
          <w:ilvl w:val="0"/>
          <w:numId w:val="12"/>
        </w:numPr>
        <w:spacing w:before="120" w:after="0" w:line="240" w:lineRule="auto"/>
        <w:ind w:left="851" w:hanging="425"/>
        <w:jc w:val="both"/>
        <w:rPr>
          <w:rFonts w:ascii="Times New Roman" w:hAnsi="Times New Roman"/>
          <w:sz w:val="24"/>
          <w:szCs w:val="24"/>
        </w:rPr>
      </w:pPr>
      <w:r>
        <w:rPr>
          <w:rFonts w:ascii="Times New Roman" w:hAnsi="Times New Roman"/>
          <w:sz w:val="24"/>
          <w:szCs w:val="24"/>
        </w:rPr>
        <w:t>wynagrodzenia i zasad płatności za wykonanie robót/dostaw/usług,</w:t>
      </w:r>
    </w:p>
    <w:p w14:paraId="6EE9CDB7" w14:textId="77777777" w:rsidR="00E33842" w:rsidRDefault="001525DA">
      <w:pPr>
        <w:pStyle w:val="Akapitzlist"/>
        <w:numPr>
          <w:ilvl w:val="0"/>
          <w:numId w:val="12"/>
        </w:numPr>
        <w:spacing w:before="120" w:after="0" w:line="240" w:lineRule="auto"/>
        <w:ind w:left="851" w:hanging="425"/>
        <w:jc w:val="both"/>
        <w:rPr>
          <w:rFonts w:ascii="Times New Roman" w:hAnsi="Times New Roman"/>
          <w:sz w:val="24"/>
          <w:szCs w:val="24"/>
        </w:rPr>
      </w:pPr>
      <w:r>
        <w:rPr>
          <w:rFonts w:ascii="Times New Roman" w:hAnsi="Times New Roman"/>
          <w:sz w:val="24"/>
          <w:szCs w:val="24"/>
        </w:rPr>
        <w:t>terminu zapłaty wynagrodzenia dalszemu podwykonawcy z tym zastrzeżeniem, że termin ten nie może być dłuższy niż 30 dni od dnia doręczenia Podwykonawcy faktury lub rachunku, potwierdzających wykonanie roboty/dostawy/usługi zleconej dalszemu podwykonawcy,</w:t>
      </w:r>
    </w:p>
    <w:p w14:paraId="1A85C8D7" w14:textId="77777777" w:rsidR="00E33842" w:rsidRDefault="001525DA">
      <w:pPr>
        <w:pStyle w:val="Akapitzlist"/>
        <w:numPr>
          <w:ilvl w:val="0"/>
          <w:numId w:val="12"/>
        </w:numPr>
        <w:spacing w:before="120" w:after="0" w:line="240" w:lineRule="auto"/>
        <w:ind w:left="851" w:hanging="425"/>
        <w:jc w:val="both"/>
        <w:rPr>
          <w:rFonts w:ascii="Times New Roman" w:hAnsi="Times New Roman"/>
          <w:sz w:val="24"/>
          <w:szCs w:val="24"/>
        </w:rPr>
      </w:pPr>
      <w:r>
        <w:rPr>
          <w:rFonts w:ascii="Times New Roman" w:hAnsi="Times New Roman"/>
          <w:sz w:val="24"/>
          <w:szCs w:val="24"/>
        </w:rPr>
        <w:t>rozwiązania umowy z dalszym podwykonawcą w przypadku rozwiązania umowy, odstąpienia, wygaśnięcia lub innego zakończenia realizacji Umowy.</w:t>
      </w:r>
    </w:p>
    <w:p w14:paraId="19768E30"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8</w:t>
      </w:r>
    </w:p>
    <w:p w14:paraId="7439961C"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lastRenderedPageBreak/>
        <w:t>Realizacja</w:t>
      </w:r>
    </w:p>
    <w:p w14:paraId="6040A5BC" w14:textId="77777777"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Obowiązki wynikające z Kontraktu są odpowiednio obowiązkami Podwykonawcy </w:t>
      </w:r>
      <w:r>
        <w:rPr>
          <w:rFonts w:ascii="Times New Roman" w:hAnsi="Times New Roman"/>
          <w:sz w:val="24"/>
          <w:szCs w:val="24"/>
        </w:rPr>
        <w:br/>
        <w:t>w zakresie realizowanym przez Podwykonawcę zakresu. Powyższe dotyczy także obowiązków wynikających z gwarancji i rękojmi na realizowany przez Podwykonawcę zakres.</w:t>
      </w:r>
    </w:p>
    <w:p w14:paraId="2B22F6FD" w14:textId="74839164"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zobowiązuje się do wykonania przedmiotu Umowy zgodnie </w:t>
      </w:r>
      <w:r w:rsidR="00E559A2">
        <w:rPr>
          <w:rFonts w:ascii="Times New Roman" w:hAnsi="Times New Roman"/>
          <w:sz w:val="24"/>
          <w:szCs w:val="24"/>
        </w:rPr>
        <w:br/>
      </w:r>
      <w:r>
        <w:rPr>
          <w:rFonts w:ascii="Times New Roman" w:hAnsi="Times New Roman"/>
          <w:sz w:val="24"/>
          <w:szCs w:val="24"/>
        </w:rPr>
        <w:t xml:space="preserve">z dokumentacją, w szczególności z Kontraktem oraz wykonaną przez Podwykonawcę, </w:t>
      </w:r>
      <w:r w:rsidR="00E559A2">
        <w:rPr>
          <w:rFonts w:ascii="Times New Roman" w:hAnsi="Times New Roman"/>
          <w:sz w:val="24"/>
          <w:szCs w:val="24"/>
        </w:rPr>
        <w:br/>
      </w:r>
      <w:r>
        <w:rPr>
          <w:rFonts w:ascii="Times New Roman" w:hAnsi="Times New Roman"/>
          <w:sz w:val="24"/>
          <w:szCs w:val="24"/>
        </w:rPr>
        <w:t xml:space="preserve">a zatwierdzoną przez Głównego Wykonawcę i Inwestora tj. GDDKiA Dokumentacją Projektową wraz z załącznikami. Wszystkie dokumenty niezbędne do wykonania przedmiotu umowy zostały przez niego sprawdzone pod względem jej kompletności, prawidłowości i zgodności z normami  przepisami prawa i uznane za poprawne </w:t>
      </w:r>
      <w:r w:rsidR="00E559A2">
        <w:rPr>
          <w:rFonts w:ascii="Times New Roman" w:hAnsi="Times New Roman"/>
          <w:sz w:val="24"/>
          <w:szCs w:val="24"/>
        </w:rPr>
        <w:br/>
      </w:r>
      <w:r>
        <w:rPr>
          <w:rFonts w:ascii="Times New Roman" w:hAnsi="Times New Roman"/>
          <w:sz w:val="24"/>
          <w:szCs w:val="24"/>
        </w:rPr>
        <w:t>i wystarczające dla należytego wykonania przedmiotu Umowy.</w:t>
      </w:r>
    </w:p>
    <w:p w14:paraId="776A0BA4" w14:textId="77777777"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zobowiązuje się wykonać przedmiot Umowy z najwyższą, profesjonalną starannością w zakresie sposobu realizacji jego obowiązków, ale także zgodnie  </w:t>
      </w:r>
      <w:ins w:id="4" w:author="Mariusz Chmielowicz" w:date="2021-01-19T10:32:00Z">
        <w:r>
          <w:rPr>
            <w:rFonts w:ascii="Times New Roman" w:hAnsi="Times New Roman"/>
            <w:sz w:val="24"/>
            <w:szCs w:val="24"/>
          </w:rPr>
          <w:br/>
        </w:r>
      </w:ins>
      <w:r>
        <w:rPr>
          <w:rFonts w:ascii="Times New Roman" w:hAnsi="Times New Roman"/>
          <w:sz w:val="24"/>
          <w:szCs w:val="24"/>
        </w:rPr>
        <w:t xml:space="preserve">z postanowieniami Umowy, Kontraktu, zasadami sztuki budowlanej, obowiązującymi przepisami prawa, Polskimi Normami oraz standardami technicznymi określonymi w dokumentach Kontraktowych – Specyfikacjach Technicznych, tak aby działania Podwykonawcy zostały uznane przez Głównego Wykonawcę i Inwestora tj.: GDDKiA za należycie wykonane. </w:t>
      </w:r>
    </w:p>
    <w:p w14:paraId="3A4D9A93" w14:textId="77777777"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zobowiązany jest zapewnić wykonanie i kierowanie robotami objętymi przedmiotem Umowy przez osoby posiadające stosowne kwalifikacje zawodowe  </w:t>
      </w:r>
      <w:ins w:id="5" w:author="Mariusz Chmielowicz" w:date="2021-01-19T10:32:00Z">
        <w:r>
          <w:rPr>
            <w:rFonts w:ascii="Times New Roman" w:hAnsi="Times New Roman"/>
            <w:sz w:val="24"/>
            <w:szCs w:val="24"/>
          </w:rPr>
          <w:br/>
        </w:r>
      </w:ins>
      <w:r>
        <w:rPr>
          <w:rFonts w:ascii="Times New Roman" w:hAnsi="Times New Roman"/>
          <w:sz w:val="24"/>
          <w:szCs w:val="24"/>
        </w:rPr>
        <w:t xml:space="preserve">i uprawnienia. </w:t>
      </w:r>
    </w:p>
    <w:p w14:paraId="4E2FC6F4" w14:textId="29315824"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zobowiązuje się do wykonania robót nie objętych Umową, jeżeli okażą się one niezbędne ze względu na bezpieczeństwo ludzi, mienia lub w celu zapobiegnięcia awariom. Do podejmowania decyzji w tym zakresie upoważniony jest Kierownik Budowy </w:t>
      </w:r>
      <w:r w:rsidR="009B10CC">
        <w:rPr>
          <w:rFonts w:ascii="Times New Roman" w:hAnsi="Times New Roman"/>
          <w:sz w:val="24"/>
          <w:szCs w:val="24"/>
        </w:rPr>
        <w:t xml:space="preserve">Głównego Wykonawcy oraz </w:t>
      </w:r>
      <w:r>
        <w:rPr>
          <w:rFonts w:ascii="Times New Roman" w:hAnsi="Times New Roman"/>
          <w:sz w:val="24"/>
          <w:szCs w:val="24"/>
        </w:rPr>
        <w:t>Wykonawcy. Niniejsze postanowienie nie wyłącza uprawnienia Podwykonawcy do dochodzenia roszczeń, w przypadku, gdy zmiany były wprowadzone z przyczyn innych niż leżące po stronie Podwykonawcy.</w:t>
      </w:r>
    </w:p>
    <w:p w14:paraId="347C587C" w14:textId="45310786"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Podwykonawca zobowiązuje się do terminowego przedkładania Wykonawcy wszelkich dokumentów, zestawień, w szczególności Instrukcji Bezpiecznego Wykonywania Robót (IBWR), niezbędnych Projektów Technologicznych, Programów Zapewnienia Jakości (PZJ), Projektu Technologii i Organizacji Robót (PTIOR), Programu szczegółowego Robót, a także rysunków i dokumentacji wymagającej zgodnie z przepisami prawa, Umową lub Kontraktem zatwierdzenia przez Gł</w:t>
      </w:r>
      <w:r w:rsidR="009B10CC">
        <w:rPr>
          <w:rFonts w:ascii="Times New Roman" w:hAnsi="Times New Roman"/>
          <w:sz w:val="24"/>
          <w:szCs w:val="24"/>
        </w:rPr>
        <w:t>ó</w:t>
      </w:r>
      <w:r>
        <w:rPr>
          <w:rFonts w:ascii="Times New Roman" w:hAnsi="Times New Roman"/>
          <w:sz w:val="24"/>
          <w:szCs w:val="24"/>
        </w:rPr>
        <w:t>wnego Wykonawcę, GDDKiA, Ki</w:t>
      </w:r>
      <w:r w:rsidR="00E559A2">
        <w:rPr>
          <w:rFonts w:ascii="Times New Roman" w:hAnsi="Times New Roman"/>
          <w:sz w:val="24"/>
          <w:szCs w:val="24"/>
        </w:rPr>
        <w:t>erownika Projektu lub Inżyniera</w:t>
      </w:r>
      <w:r>
        <w:rPr>
          <w:rFonts w:ascii="Times New Roman" w:hAnsi="Times New Roman"/>
          <w:sz w:val="24"/>
          <w:szCs w:val="24"/>
        </w:rPr>
        <w:t xml:space="preserve"> oraz udzielania Wykonawcy wszelkich informacji związanych z tymi dokumentami z odpowiednim wyprzedzeniem tak, aby Wykonawca mógł terminowo </w:t>
      </w:r>
      <w:r w:rsidR="00E559A2">
        <w:rPr>
          <w:rFonts w:ascii="Times New Roman" w:hAnsi="Times New Roman"/>
          <w:sz w:val="24"/>
          <w:szCs w:val="24"/>
        </w:rPr>
        <w:br/>
      </w:r>
      <w:r>
        <w:rPr>
          <w:rFonts w:ascii="Times New Roman" w:hAnsi="Times New Roman"/>
          <w:sz w:val="24"/>
          <w:szCs w:val="24"/>
        </w:rPr>
        <w:t xml:space="preserve">i prawidłowo wypełnić swoje obowiązki wynikające z przepisów prawa, Umowy lub Kontraktu. Podwykonawca zobowiązany jest dostarczać dokumentację, w tym rysunki oraz inną dokumentację techniczną, w formie określonej w Umowie lub Kontrakcie. </w:t>
      </w:r>
      <w:r w:rsidR="00E559A2">
        <w:rPr>
          <w:rFonts w:ascii="Times New Roman" w:hAnsi="Times New Roman"/>
          <w:sz w:val="24"/>
          <w:szCs w:val="24"/>
        </w:rPr>
        <w:br/>
      </w:r>
      <w:r>
        <w:rPr>
          <w:rFonts w:ascii="Times New Roman" w:hAnsi="Times New Roman"/>
          <w:sz w:val="24"/>
          <w:szCs w:val="24"/>
        </w:rPr>
        <w:t>W szczególności Podwykonawca zobowiązany jest z odpowiednim wyprzedzeniem przekazywać Wykonawcy wszystkie dane, materiały i informacje niezbędne dla wywiązania się przez Wykonawcę z obowiązku wykonania Kontraktu w zakresie powierzonym Podwykonawcy.</w:t>
      </w:r>
    </w:p>
    <w:p w14:paraId="215B6A8F" w14:textId="77777777"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pozostaje odpowiedzialny za wykonane przez siebie prac, ich jakość oraz utrzymanie w należytym stanie do czasu otrzymania przez Wykonawcę Świadectwa Przejęcia, z wyłączeniem okoliczności nie leżących po stronie Podwykonawcy. </w:t>
      </w:r>
    </w:p>
    <w:p w14:paraId="4B13BDCD" w14:textId="650F16D9"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jest uprawniony do składowania materiałów i urządzeń na Placu Budowy, wyłącznie w miejscu uzgodnionym na piśmie z Wykonawcą. W żadnym przypadku składowanie materiałów i urządzeń przez Podwykonawcę na Placu Budowy nie może przekroczyć czasu niezbędnego do wykonania danych Robót wymaganych do wykonania przez Podwykonawcę w ramach Umowy. Wszelkie koszty związane ze składowaniem </w:t>
      </w:r>
      <w:r>
        <w:rPr>
          <w:rFonts w:ascii="Times New Roman" w:hAnsi="Times New Roman"/>
          <w:sz w:val="24"/>
          <w:szCs w:val="24"/>
        </w:rPr>
        <w:lastRenderedPageBreak/>
        <w:t xml:space="preserve">materiałów i urządzeń na Placu Budowy ponosi Podwykonawca. Ryzyko ich utraty lub uszkodzenia ponosi wyłącznie Podwykonawca. </w:t>
      </w:r>
    </w:p>
    <w:p w14:paraId="4F6530BF" w14:textId="77777777" w:rsidR="00E33842" w:rsidRDefault="001525DA">
      <w:pPr>
        <w:pStyle w:val="Akapitzlist"/>
        <w:numPr>
          <w:ilvl w:val="0"/>
          <w:numId w:val="13"/>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zobowiązany jest do zapewnienia ochrony Placu Budowy i ponoszenia jej kosztów. </w:t>
      </w:r>
    </w:p>
    <w:p w14:paraId="780BEFF7"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Podwykonawca oznakuje swoje pojazdy w sposób uzgodniony z Wykonawcą. Pojazdy Podwykonawcy będą się poruszać wyłącznie po drogach do tego przeznaczonych; ponadto Podwykonawca zobowiązany jest do przestrzegania zatwierdzonych projektów tymczasowej organizacji ruchu. Podwykonawca utrzyma na swoją odpowiedzialność i wyłączne ryzyko w sposób bezpieczny ruch pojazdów na wszystkich drogach publicznych i ich częściach (takich jak: ścieżki rowerowe, chodniki, torowiska i tym podobne) zajmowanych przez niego, lub z których korzysta w związku z wykonywaniem Umowy. Jeśli na potrzeby wykonania Umowy zajdzie konieczność zamknięcia drogi publicznej, będzie ono możliwe wyłącznie po uzyskaniu zgody na piśmie Wykonawcy lub Inżyniera. Podwykonawca na co najmniej trzydzieści dni przed planowanym zamknięciem dostępu do drogi przedłoży Wykonawcy swoją propozycję dotyczącą potrzeby zamknięcia oraz czasu zamknięcia. Propozycja ta wymaga akceptacji przez Wykonawcę lub Inżyniera. Koszt zamknięcia ponosi Podwykonawca. </w:t>
      </w:r>
    </w:p>
    <w:p w14:paraId="7D01DC19"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Podwykonawca zapewni sobie na własny koszt i własnym staraniem wszelkie tereny znajdujące się poza Placem Budowy, jakie będą mu potrzebne do wykonania Umowy. </w:t>
      </w:r>
    </w:p>
    <w:p w14:paraId="4B65B792"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Podwykonawca będzie utrzymywał w czystości i porządku Plac Budowy a także swoje zaplecze, w tym zaplecze socjalne, biura oraz drogi dojazdowe, z których korzysta. Podwykonawca zobowiązany jest do zapewnienia niezbędnych środków (sprzęt oraz pracownicy) do wypełnienia obowiązku oczyszczania pojazdów własnych lub pojazdów należących do innych podmiotów działających na zlecenie Podwykonawcy, wyjeżdżających z terenu budowy na drogi publiczne. Niedopuszczalne jest zanieczyszczanie jezdni dróg publicznych, chodników, ścieżek rowerowych lub innych ciągów komunikacyjnych. </w:t>
      </w:r>
    </w:p>
    <w:p w14:paraId="18404C0F"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 zakończeniu wykonania danych Robót, a także po zakończeniu lub rozwiązaniu Umowy, Podwykonawca niezwłocznie usunie z zajmowanego terenu odpady z materiałów i śmieci. W razie niewykonania tego obowiązku Wykonawca może zlecić uporządkowanie zajmowanego przez Podwykonawcę terenu innemu podmiotowi, a wszelkie poniesione z tego tytułu wymagalne koszty potrącić z wynagrodzenia należnego Podwykonawcy. </w:t>
      </w:r>
    </w:p>
    <w:p w14:paraId="75B2A420" w14:textId="1FD554A3"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jest zobowiązany skoordynować wykonywane przez siebie w ramach Umowy Roboty, a także współpracować z innymi podwykonawcami</w:t>
      </w:r>
      <w:r w:rsidR="009B10CC">
        <w:rPr>
          <w:rFonts w:ascii="Times New Roman" w:hAnsi="Times New Roman"/>
          <w:sz w:val="24"/>
          <w:szCs w:val="24"/>
        </w:rPr>
        <w:t xml:space="preserve"> </w:t>
      </w:r>
      <w:r>
        <w:rPr>
          <w:rFonts w:ascii="Times New Roman" w:hAnsi="Times New Roman"/>
          <w:sz w:val="24"/>
          <w:szCs w:val="24"/>
        </w:rPr>
        <w:t>oraz osobami upoważnionymi do obecności na Placu Budowy na podstawie Kontraktu. Podwykonawca zaplanuje i zrealizuje wykonywane przez siebie w ramach Umowy prace w taki sposób, aby w możliwie najmniejszym stopniu utrudnić wykonywanie robót innym podwykonawcom oraz w możliwie najmniejszym stopniu utrudnić dostęp do Placu Budowy. W żadnym nieuzasadnionym przypadku działania Podwykonawcy nie mogą zakłócać lub powodować opóźnienia w wykonywaniu robót przez innych podwykonawców. W przypadku zaistnienia niebezpieczeństwa, że działania Podwykonawcy zakłócą lub spowodują opóźnienia w powyższych robotach, kolejność, zakres, sposób i czas działania określi Wykonawca, a Podwykonawcy nie przysługują w tych okolicznościach żadne roszczenia w stosunku do Wykonawcy.</w:t>
      </w:r>
    </w:p>
    <w:p w14:paraId="614F672B"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zobowiązuje się pokryć we własnym zakresie wszelkie koszty niezbędne dla prawidłowego wykonania Umowy, w tym w szczególności koszty zapewnienia pomieszczeń socjalnych, urządzeń sanitarnych, oświetlenia przekazanej mu części Placu Budowy, rusztowań, wszelkiego innego sprzętu niezbędnego do wykonania Umowy, a także dostaw energii elektrycznej, wody, gazu i innych mediów. Podwykonawca, w ramach powierzonego mu zakresu Robót, pokryje również wszelkie niezbędne opłaty związane z transportem materiałów, organizacją i zabezpieczeniem zaplecza jak również przekazanej mu części Placu Budowy.</w:t>
      </w:r>
    </w:p>
    <w:p w14:paraId="3E35CD17"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Podwykonawca zobowiązany jest do partycypacji w kosztach ogólnych budowy zgodnie </w:t>
      </w:r>
      <w:r>
        <w:rPr>
          <w:rFonts w:ascii="Times New Roman" w:hAnsi="Times New Roman"/>
          <w:sz w:val="24"/>
          <w:szCs w:val="24"/>
        </w:rPr>
        <w:br/>
        <w:t>z Umową.</w:t>
      </w:r>
    </w:p>
    <w:p w14:paraId="3109B77C"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Podwykonawca ponosi pełną odpowiedzialność za wszelkie materiały i sprzęt dostarczone mu przez Wykonawcę dla celów wykonania Umowy. Podwykonawca zobowiązany jest do pokrycia kosztów wszelkiego zniszczonego i/lub zgubionego utraconego w/w sprzętu jak również materiału powierzonego mu przez Wykonawcę. Wymagalne koszty materiałów oraz zniszczeń lub utraty w/w urządzeń sprzętu zostaną potrącone z należności Podwykonawcy w dokumencie Płatności Przejściowej lub najbliższych płatności przysługujących Podwykonawcy. </w:t>
      </w:r>
    </w:p>
    <w:p w14:paraId="5CD0D880"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jest zobowiązany do przejęcia elementów wytyczenia i ich ochrony przed zniszczeniem lub zatarciem, a w przypadku ich zniszczenia lub zatarcia – do ich odtworzenia we własnym zakresie, w uzgodnieniu i pod nadzorem obsługi geodezyjnej Wykonawcy. W przypadku nieodtworzenia elementów wytyczenia przez Podwykonawcę, Wykonawca jest upoważniony – na koszt i ryzyko Podwykonawcy – do zlecenia zastępczego wykonania lub wykonania odtworzenia w własnym zakresie.</w:t>
      </w:r>
    </w:p>
    <w:p w14:paraId="530E9924" w14:textId="548876C4"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zobowiązany jest do przedstawiania Wykonawcy do godz. 1</w:t>
      </w:r>
      <w:r w:rsidR="00B53173">
        <w:rPr>
          <w:rFonts w:ascii="Times New Roman" w:hAnsi="Times New Roman"/>
          <w:sz w:val="24"/>
          <w:szCs w:val="24"/>
        </w:rPr>
        <w:t>0</w:t>
      </w:r>
      <w:r>
        <w:rPr>
          <w:rFonts w:ascii="Times New Roman" w:hAnsi="Times New Roman"/>
          <w:sz w:val="24"/>
          <w:szCs w:val="24"/>
        </w:rPr>
        <w:t>.00, w każdy piątek wstępnego zestawienia obsługi geodezyjnej na kolejny tydzień oraz – do godziny 12.00 każdego dnia – szczegółowego planu na obsługę geodezyjną na następny dzień.</w:t>
      </w:r>
    </w:p>
    <w:p w14:paraId="49EB75FE" w14:textId="6606D3B3"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zobowiązany jest do przedstawiania Wykonawcy do godz. 1</w:t>
      </w:r>
      <w:r w:rsidR="00B53173">
        <w:rPr>
          <w:rFonts w:ascii="Times New Roman" w:hAnsi="Times New Roman"/>
          <w:sz w:val="24"/>
          <w:szCs w:val="24"/>
        </w:rPr>
        <w:t>0</w:t>
      </w:r>
      <w:r>
        <w:rPr>
          <w:rFonts w:ascii="Times New Roman" w:hAnsi="Times New Roman"/>
          <w:sz w:val="24"/>
          <w:szCs w:val="24"/>
        </w:rPr>
        <w:t>.00, w każdy piątek wstępnego zestawienia badań laboratoryjnych na kolejny tydzień oraz – do godziny 12.00 każdego dnia – szczegółowego planu na obsługę laboratoryjną na następny dzień.</w:t>
      </w:r>
    </w:p>
    <w:p w14:paraId="35248DDD" w14:textId="41D24703"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zobowiązany jest do przedkładania Wykonawcy tygodniowych i miesięcznych raportów z postępu Robót, zgodnie ze wzorami przekazanymi przez Wykonawcę, przy czym raporty tygodniowe za dany tydzień będą przekazywane najpóźniej w piątek tego tygodnia do godz. 1</w:t>
      </w:r>
      <w:r w:rsidR="00B53173">
        <w:rPr>
          <w:rFonts w:ascii="Times New Roman" w:hAnsi="Times New Roman"/>
          <w:sz w:val="24"/>
          <w:szCs w:val="24"/>
        </w:rPr>
        <w:t>0</w:t>
      </w:r>
      <w:r>
        <w:rPr>
          <w:rFonts w:ascii="Times New Roman" w:hAnsi="Times New Roman"/>
          <w:sz w:val="24"/>
          <w:szCs w:val="24"/>
        </w:rPr>
        <w:t>.00, a raporty miesięczne – najpóźniej w ostatnim dniu roboczym danego miesiąca do godz. 1</w:t>
      </w:r>
      <w:r w:rsidR="00B53173">
        <w:rPr>
          <w:rFonts w:ascii="Times New Roman" w:hAnsi="Times New Roman"/>
          <w:sz w:val="24"/>
          <w:szCs w:val="24"/>
        </w:rPr>
        <w:t>0</w:t>
      </w:r>
      <w:r>
        <w:rPr>
          <w:rFonts w:ascii="Times New Roman" w:hAnsi="Times New Roman"/>
          <w:sz w:val="24"/>
          <w:szCs w:val="24"/>
        </w:rPr>
        <w:t>.00.</w:t>
      </w:r>
    </w:p>
    <w:p w14:paraId="358BB3DE" w14:textId="391C4F82"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zobowiązany jest do zatrudnienia na podstawie umowy o pracę osób wymienionych w Sublazuli 4.29 Kontraktu Głównego. Podwykonawca na każde pisemne żądanie Wykonawcy, Głównego Wykonawcy lub GDDKiA zobowiązany jest do przekazania w wyznaczonym terminie oświadczeń o zatrudnieniu, poświadczonych kopii umów o pracę, zaświadczeń ZUS, poświadczone kopie zgłoszenia pracowników do ubezpieczeń – zgodnie z zapisami Kontraktu Głównego. </w:t>
      </w:r>
    </w:p>
    <w:p w14:paraId="4B802317" w14:textId="77777777" w:rsidR="00E33842" w:rsidRDefault="001525DA">
      <w:pPr>
        <w:pStyle w:val="Akapitzlist"/>
        <w:numPr>
          <w:ilvl w:val="0"/>
          <w:numId w:val="13"/>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musi wykazać się posiadaniem wiedzy i doświadczenia odpowiadającego proporcjonalnie co najmniej wiedzy i doświadczeniu wymaganym w związku z realizacją umowy głównej;</w:t>
      </w:r>
      <w:r>
        <w:rPr>
          <w:rFonts w:ascii="Times New Roman" w:hAnsi="Times New Roman"/>
          <w:color w:val="000000"/>
          <w:sz w:val="24"/>
          <w:szCs w:val="24"/>
        </w:rPr>
        <w:t xml:space="preserve"> dysponować personelem i sprzętem, gwarantującym prawidłowe wykonanie przedmiotu umowy.</w:t>
      </w:r>
      <w:r>
        <w:rPr>
          <w:rFonts w:ascii="Times New Roman" w:hAnsi="Times New Roman"/>
          <w:sz w:val="24"/>
          <w:szCs w:val="24"/>
        </w:rPr>
        <w:t xml:space="preserve"> </w:t>
      </w:r>
    </w:p>
    <w:p w14:paraId="0DCF0239"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9</w:t>
      </w:r>
    </w:p>
    <w:p w14:paraId="59950884"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Procedury bezpieczeństwa</w:t>
      </w:r>
    </w:p>
    <w:p w14:paraId="4574988E"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ponosi pełną odpowiedzialność za przestrzeganie i stosowanie zasad </w:t>
      </w:r>
      <w:r>
        <w:rPr>
          <w:rFonts w:ascii="Times New Roman" w:hAnsi="Times New Roman"/>
          <w:sz w:val="24"/>
          <w:szCs w:val="24"/>
        </w:rPr>
        <w:br/>
        <w:t>i przepisów bhp, ochrony przeciwpożarowej, ochrony środowiska, przewidzianych warunkami Kontraktu (wraz z załącznikami) oraz obowiązującymi przepisami prawa.</w:t>
      </w:r>
    </w:p>
    <w:p w14:paraId="250D48F1" w14:textId="1432B69F"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lub dalszy podwykonawca przed przystąpieniem do robót zapozna się </w:t>
      </w:r>
      <w:r>
        <w:rPr>
          <w:rFonts w:ascii="Times New Roman" w:hAnsi="Times New Roman"/>
          <w:sz w:val="24"/>
          <w:szCs w:val="24"/>
        </w:rPr>
        <w:br/>
        <w:t xml:space="preserve">z opracowaną przez </w:t>
      </w:r>
      <w:r w:rsidR="006B41A2">
        <w:rPr>
          <w:rFonts w:ascii="Times New Roman" w:hAnsi="Times New Roman"/>
          <w:sz w:val="24"/>
          <w:szCs w:val="24"/>
        </w:rPr>
        <w:t xml:space="preserve">Głównego </w:t>
      </w:r>
      <w:r>
        <w:rPr>
          <w:rFonts w:ascii="Times New Roman" w:hAnsi="Times New Roman"/>
          <w:sz w:val="24"/>
          <w:szCs w:val="24"/>
        </w:rPr>
        <w:t>Wykonawcę ogólną instrukcją bezpiecznego wykonywania robót oraz ogólną instrukcją bezpieczeństwa pracy.</w:t>
      </w:r>
    </w:p>
    <w:p w14:paraId="5D253C82"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Realizacja prac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88F361E"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Obowiązki Podwykonawcy w zakresie BHP dotyczą w szczególności, lecz nie ograniczają się do: </w:t>
      </w:r>
    </w:p>
    <w:p w14:paraId="291C1682"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lastRenderedPageBreak/>
        <w:t>zapewnienia odpowiednich warunków bezpieczeństwa dla osób, mienia znajdujących się/ przebywających na terenie placu budowy i w jego sąsiedztwie;</w:t>
      </w:r>
    </w:p>
    <w:p w14:paraId="35984B93"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zapewnienia pracownikom realizującym roboty odpowiedniej odzieży roboczej, kasków ochronnych i innych zabezpieczeń wymaganych właściwymi przepisami;</w:t>
      </w:r>
    </w:p>
    <w:p w14:paraId="2E9811C8"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zapewnienia wyposażenia miejsca/ terenu wykonywania prac w odpowiedni sprzęt gaśniczy, przeciwpożarowy oraz właściwe oznakowanie i zabezpieczenie miejsca/terenu wykonywania prac zgodnie z obowiązującymi przepisami;</w:t>
      </w:r>
    </w:p>
    <w:p w14:paraId="1AEEF528"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odpowiedniego przeszkolenia wszystkich zatrudnionych pracowników oraz innych osób przebywających na placu budowy w związku z realizacją przydzielonego zakresu robót, w zakresie przepisów bhp, ppoż., ochrony środowiska i innych wymaganych prawem;</w:t>
      </w:r>
    </w:p>
    <w:p w14:paraId="5C3FCEA7"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 xml:space="preserve">utrzymywania wszelkich urządzeń zabezpieczających, socjalnych oraz sprzętu </w:t>
      </w:r>
      <w:r>
        <w:rPr>
          <w:rFonts w:ascii="Times New Roman" w:hAnsi="Times New Roman"/>
          <w:sz w:val="24"/>
          <w:szCs w:val="24"/>
        </w:rPr>
        <w:br/>
        <w:t>i odpowiedniej odzieży dla ochrony życia i zdrowia osób zatrudnionych przez niego na budowie oraz dla zapewnienia bezpieczeństwa publicznego;</w:t>
      </w:r>
    </w:p>
    <w:p w14:paraId="16E7D5AE"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 xml:space="preserve">zapewnienia bezpiecznej eksploatacji sprzętu (maszyn, urządzeń, narzędzi), </w:t>
      </w:r>
      <w:r>
        <w:rPr>
          <w:rFonts w:ascii="Times New Roman" w:hAnsi="Times New Roman"/>
          <w:sz w:val="24"/>
          <w:szCs w:val="24"/>
        </w:rPr>
        <w:br/>
        <w:t>w szczególności poprzez wyposażenie sprzętu w urządzenia ostrzegawcze oraz zapewnienie obsługi sprzętu przez osoby posiadające uprawnienia wymagane prawem;</w:t>
      </w:r>
    </w:p>
    <w:p w14:paraId="56FD3519"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niezwłocznego informowania Wykonawcy o wszystkich problemach związanych z bezpieczeństwem i higieną pracy oraz o jakimkolwiek wypadku lub zdarzeniu wynikającym z Robót;</w:t>
      </w:r>
    </w:p>
    <w:p w14:paraId="4AEAE576"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 xml:space="preserve">bezwzględnego stosowania się do Planu bezpieczeństwa i ochrony zdrowia opracowanego dla Budowy; </w:t>
      </w:r>
    </w:p>
    <w:p w14:paraId="3071B07E"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 xml:space="preserve">prowadzenia wszelkich prac w sąsiedztwie i pod liniami energetycznymi zgodnie </w:t>
      </w:r>
      <w:r>
        <w:rPr>
          <w:rFonts w:ascii="Times New Roman" w:hAnsi="Times New Roman"/>
          <w:sz w:val="24"/>
          <w:szCs w:val="24"/>
        </w:rPr>
        <w:br/>
        <w:t>z obowiązującymi przepisami prawa w sprawie bezpieczeństwa i higieny pracy podczas wykonywania robót budowlanych, w miarę możliwości przy wyłączonym napięciu,</w:t>
      </w:r>
    </w:p>
    <w:p w14:paraId="148C9656"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wykonania zabezpieczenie wszystkich miejsc na wysokości przed przystąpieniem do wykonywania Robót oraz utrzymywania w/w zabezpieczeń,</w:t>
      </w:r>
    </w:p>
    <w:p w14:paraId="70701C6F" w14:textId="77777777" w:rsidR="00E33842" w:rsidRDefault="001525DA">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zabezpieczenia i utrzymania krawędzi ustrojów nośnych do czasu zamontowania barier / balustrad docelowych.</w:t>
      </w:r>
    </w:p>
    <w:p w14:paraId="17FFBB33"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odpowiedzialny będzie za uzgodnienie bezpiecznych warunków pracy </w:t>
      </w:r>
      <w:r>
        <w:rPr>
          <w:rFonts w:ascii="Times New Roman" w:hAnsi="Times New Roman"/>
          <w:sz w:val="24"/>
          <w:szCs w:val="24"/>
        </w:rPr>
        <w:br/>
        <w:t>z właściwym zakładem energetycznym na wypadek konieczności prowadzenia robót przy użyciu maszyn lub innych urządzeń technicznych bezpośrednio pod liniami wysokiego napięcia i przy braku możliwości wyłączenia napięcia.</w:t>
      </w:r>
    </w:p>
    <w:p w14:paraId="48BD4428"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przypadku naruszania przez Podwykonawcę przepisów lub zasad BHP lub ppoż., Wykonawca może zastępczo wykonać poszczególne obowiązki w tym zakresie (np. wyposażyć pracowników Podwykonawcy w niezbędne środki ochrony indywidualnej, zapewnić odpowiednie zabezpieczenia, zatrudnić dodatkową obsługę BHP, itp.) na koszt </w:t>
      </w:r>
      <w:r>
        <w:rPr>
          <w:rFonts w:ascii="Times New Roman" w:hAnsi="Times New Roman"/>
          <w:sz w:val="24"/>
          <w:szCs w:val="24"/>
        </w:rPr>
        <w:br/>
        <w:t xml:space="preserve">i ryzyko Podwykonawcy. Poniesione wymagalne koszty zostaną potrącone z wynagrodzenia Podwykonawcy lub wniesionego zabezpieczenia należytego wykonania umowy. </w:t>
      </w:r>
    </w:p>
    <w:p w14:paraId="1FEC87F4" w14:textId="6519DA3F"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Wykonawca lub Główny Wykonawca ma prawo weryfikować przestrzeganie przez Podwykonawcę przepisów prawa oraz odpowiedniego planu zarządzania, również poprzez inspekcje prowadzone przez niezależne osoby trzecie. W zakresie niezakazanym przez prawo, Podwykonawca zwolni Wykonawcę z odpowiedzialności z tytułu wszelkich roszczeń, szkód (bezpośrednich</w:t>
      </w:r>
      <w:r w:rsidR="006B41A2">
        <w:rPr>
          <w:rFonts w:ascii="Times New Roman" w:hAnsi="Times New Roman"/>
          <w:sz w:val="24"/>
          <w:szCs w:val="24"/>
        </w:rPr>
        <w:t xml:space="preserve"> </w:t>
      </w:r>
      <w:r>
        <w:rPr>
          <w:rFonts w:ascii="Times New Roman" w:hAnsi="Times New Roman"/>
          <w:sz w:val="24"/>
          <w:szCs w:val="24"/>
        </w:rPr>
        <w:t>i pośrednich), wynikających z niewykonywania przez Podwykonawcę obowiązków lub niespełniania funkcji wynikających z przepisów z zakresu bezpieczeństwa i higieny pracy lub z nimi związanych.</w:t>
      </w:r>
    </w:p>
    <w:p w14:paraId="502851D0" w14:textId="77777777" w:rsidR="00E33842" w:rsidRDefault="001525DA">
      <w:pPr>
        <w:pStyle w:val="Akapitzlist"/>
        <w:numPr>
          <w:ilvl w:val="0"/>
          <w:numId w:val="14"/>
        </w:numPr>
        <w:spacing w:after="120" w:line="240" w:lineRule="auto"/>
        <w:ind w:left="284" w:hanging="284"/>
        <w:jc w:val="both"/>
        <w:rPr>
          <w:rFonts w:ascii="Times New Roman" w:hAnsi="Times New Roman"/>
          <w:sz w:val="24"/>
          <w:szCs w:val="24"/>
        </w:rPr>
      </w:pPr>
      <w:r>
        <w:rPr>
          <w:rFonts w:ascii="Times New Roman" w:hAnsi="Times New Roman"/>
          <w:sz w:val="24"/>
          <w:szCs w:val="24"/>
        </w:rPr>
        <w:t>W przypadku, gdy istnieje zagrożenie bezpieczeństwa osób lub mienia, wynikające z Robót Podwykonawcy, Wykonawca lub Główny Wykonawca może polecić Podwykonawcy zmianę sposobu wykonywania prac/robót lub wstrzymanie Robót, usunięcie z Placu Budowy dowolnych osób lub wstrzymanie jakichkolwiek innych działań. Podwykonawca na swój koszt spełni polecenia Wykonawcy lub Głównego Wykonawcy, wydane na podstawie niniejszego paragrafu.</w:t>
      </w:r>
    </w:p>
    <w:p w14:paraId="35D77EEA"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lastRenderedPageBreak/>
        <w:t>§ 10</w:t>
      </w:r>
    </w:p>
    <w:p w14:paraId="272CB57F"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Ochrona środowiska</w:t>
      </w:r>
    </w:p>
    <w:p w14:paraId="793B7E7C" w14:textId="77777777" w:rsidR="00E33842" w:rsidRDefault="001525DA">
      <w:pPr>
        <w:pStyle w:val="Akapitzlist"/>
        <w:numPr>
          <w:ilvl w:val="0"/>
          <w:numId w:val="16"/>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jego pracownicy, współpracownicy, podwykonawcy i inne osoby, którymi posługuje się on przy realizacji niniejszej umowy, zobowiązani są do przestrzegania obowiązujących standardów ochrony środowiska i minimalizowania ewentualnych obciążeń dla środowiska. Koszty realizacji zobowiązania pokrywa Podwykonawca.</w:t>
      </w:r>
    </w:p>
    <w:p w14:paraId="7A704178" w14:textId="77777777" w:rsidR="00E33842" w:rsidRDefault="001525DA">
      <w:pPr>
        <w:pStyle w:val="Akapitzlist"/>
        <w:numPr>
          <w:ilvl w:val="0"/>
          <w:numId w:val="16"/>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W ramach wynagrodzenia Podwykonawca jest zobowiązany do wywozu, składowania </w:t>
      </w:r>
      <w:r>
        <w:rPr>
          <w:rFonts w:ascii="Times New Roman" w:hAnsi="Times New Roman"/>
          <w:sz w:val="24"/>
          <w:szCs w:val="24"/>
        </w:rPr>
        <w:br/>
        <w:t xml:space="preserve">i zagospodarowywania materiałów odpadowych związanych bezpośrednio lub pośrednio </w:t>
      </w:r>
      <w:r>
        <w:rPr>
          <w:rFonts w:ascii="Times New Roman" w:hAnsi="Times New Roman"/>
          <w:sz w:val="24"/>
          <w:szCs w:val="24"/>
        </w:rPr>
        <w:br/>
        <w:t>z zakresem Robót Podwykonawcy, z uwzględnieniem przepisów dotyczących ochrony środowiska i gospodarki odpadami oraz realizacji związanego z tym obowiązku zawiadomienia odpowiedniego organu administracji.</w:t>
      </w:r>
    </w:p>
    <w:p w14:paraId="3F8CA47C" w14:textId="77777777" w:rsidR="00E33842" w:rsidRDefault="001525DA">
      <w:pPr>
        <w:pStyle w:val="Akapitzlist"/>
        <w:numPr>
          <w:ilvl w:val="0"/>
          <w:numId w:val="16"/>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Posiadaczem lub wytwórcą odpadów w rozumieniu ustawy z dnia 14 grudnia 2012 r. </w:t>
      </w:r>
      <w:r>
        <w:rPr>
          <w:rFonts w:ascii="Times New Roman" w:hAnsi="Times New Roman"/>
          <w:sz w:val="24"/>
          <w:szCs w:val="24"/>
        </w:rPr>
        <w:br/>
        <w:t>o odpadach, powstających w wyniku wykonywania robót Podwykonawcy, jest Podwykonawca. Wytwórca odpadów jest obowiązany do gospodarowania wytworzonymi przez siebie odpadami zgodnie z obowiązującymi przepisami, prowadzenia ewidencji odpadów z zastosowaniem kart przekazania odpadów. Podwykonawca jest zobowiązany do przekazania Wykonawcy kopii kart przekazania odpadu, potwierdzających prawidłowe zagospodarowanie odpadów.</w:t>
      </w:r>
    </w:p>
    <w:p w14:paraId="118F07AF" w14:textId="77777777" w:rsidR="00E33842" w:rsidRDefault="001525DA">
      <w:pPr>
        <w:pStyle w:val="Akapitzlist"/>
        <w:numPr>
          <w:ilvl w:val="0"/>
          <w:numId w:val="16"/>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przedstawi przed przystąpieniem do robót:</w:t>
      </w:r>
    </w:p>
    <w:p w14:paraId="372687DC" w14:textId="77777777" w:rsidR="00E33842" w:rsidRDefault="001525DA">
      <w:pPr>
        <w:pStyle w:val="Akapitzlist"/>
        <w:numPr>
          <w:ilvl w:val="0"/>
          <w:numId w:val="17"/>
        </w:numPr>
        <w:spacing w:after="120" w:line="240" w:lineRule="auto"/>
        <w:jc w:val="both"/>
        <w:rPr>
          <w:rFonts w:ascii="Times New Roman" w:hAnsi="Times New Roman"/>
          <w:sz w:val="24"/>
          <w:szCs w:val="24"/>
        </w:rPr>
      </w:pPr>
      <w:r>
        <w:rPr>
          <w:rFonts w:ascii="Times New Roman" w:hAnsi="Times New Roman"/>
          <w:sz w:val="24"/>
          <w:szCs w:val="24"/>
        </w:rPr>
        <w:t>stosowną umowę zawartą pomiędzy Podwykonawcą a podmiotem posiadającym decyzję zezwalającą na zbieranie lub przetwarzanie odpadów wydaną na podstawie art. 41 ustawy o odpadach lub decyzję zezwalającą na zbieranie odpadów albo zezwolenie na odzysk lub unieszkodliwianie odpadów;</w:t>
      </w:r>
    </w:p>
    <w:p w14:paraId="5C36E11B" w14:textId="77777777" w:rsidR="00E33842" w:rsidRDefault="001525DA">
      <w:pPr>
        <w:pStyle w:val="Akapitzlist"/>
        <w:numPr>
          <w:ilvl w:val="0"/>
          <w:numId w:val="17"/>
        </w:numPr>
        <w:spacing w:after="120" w:line="240" w:lineRule="auto"/>
        <w:jc w:val="both"/>
        <w:rPr>
          <w:rFonts w:ascii="Times New Roman" w:hAnsi="Times New Roman"/>
          <w:sz w:val="24"/>
          <w:szCs w:val="24"/>
        </w:rPr>
      </w:pPr>
      <w:r>
        <w:rPr>
          <w:rFonts w:ascii="Times New Roman" w:hAnsi="Times New Roman"/>
          <w:sz w:val="24"/>
          <w:szCs w:val="24"/>
        </w:rPr>
        <w:t>pisemne oświadczenia Podwykonawcy w zakresie zobowiązania się do przekazywania odpadów, których Podwykonawca jest posiadaczem lub wytwórcą w rozumieniu ustawy o odpadach wyłącznie podmiotowi, o którym mowa w pkt 1) powyżej, z którym Podwykonawca ma podpisaną stosowną umowę.</w:t>
      </w:r>
    </w:p>
    <w:p w14:paraId="4066AF03" w14:textId="77777777" w:rsidR="00E33842" w:rsidRDefault="001525DA">
      <w:pPr>
        <w:pStyle w:val="Akapitzlist"/>
        <w:numPr>
          <w:ilvl w:val="0"/>
          <w:numId w:val="16"/>
        </w:numPr>
        <w:spacing w:after="120" w:line="240" w:lineRule="auto"/>
        <w:ind w:left="284" w:hanging="284"/>
        <w:jc w:val="both"/>
      </w:pPr>
      <w:r>
        <w:rPr>
          <w:rFonts w:ascii="Times New Roman" w:hAnsi="Times New Roman"/>
          <w:sz w:val="24"/>
          <w:szCs w:val="24"/>
        </w:rPr>
        <w:t>Podwykonawca zobowiązuje się do umożliwienia przedstawicielom Wykonawcy lub Głównego Wykonawcy, na każde żądanie Wykonawcy, przeprowadzania wizji lokalnej terenów, na których będzie prowadzony odzysk lub zbieranie odpadów wytworzonych lub posiadanych przez Podwykonawcę.</w:t>
      </w:r>
    </w:p>
    <w:p w14:paraId="3E54D6A3" w14:textId="77777777" w:rsidR="00E33842" w:rsidRDefault="001525DA">
      <w:pPr>
        <w:pStyle w:val="Default"/>
        <w:spacing w:before="240"/>
        <w:ind w:left="360"/>
        <w:jc w:val="center"/>
        <w:rPr>
          <w:rFonts w:ascii="Times New Roman" w:hAnsi="Times New Roman" w:cs="Times New Roman"/>
          <w:color w:val="auto"/>
        </w:rPr>
      </w:pPr>
      <w:r>
        <w:rPr>
          <w:rFonts w:ascii="Times New Roman" w:hAnsi="Times New Roman" w:cs="Times New Roman"/>
          <w:b/>
          <w:bCs/>
          <w:color w:val="auto"/>
        </w:rPr>
        <w:t>§ 11</w:t>
      </w:r>
    </w:p>
    <w:p w14:paraId="57BB0F2B" w14:textId="77777777" w:rsidR="00E33842" w:rsidRDefault="001525DA">
      <w:pPr>
        <w:pStyle w:val="Default"/>
        <w:spacing w:after="120"/>
        <w:ind w:left="360"/>
        <w:jc w:val="center"/>
        <w:rPr>
          <w:rFonts w:ascii="Times New Roman" w:hAnsi="Times New Roman" w:cs="Times New Roman"/>
          <w:color w:val="auto"/>
        </w:rPr>
      </w:pPr>
      <w:r>
        <w:rPr>
          <w:rFonts w:ascii="Times New Roman" w:hAnsi="Times New Roman" w:cs="Times New Roman"/>
          <w:b/>
          <w:bCs/>
          <w:color w:val="auto"/>
        </w:rPr>
        <w:t>Program Szczegółowy Robót</w:t>
      </w:r>
    </w:p>
    <w:p w14:paraId="3E41CA4D"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Podwykonawca w określonym przez Wykonawcę terminie zobowiązany jest opracować Program szczegółowy Robót, który po zatwierdzeniu przez Wykonawcę będzie stanowił integralną część umowy.</w:t>
      </w:r>
    </w:p>
    <w:p w14:paraId="7CFAB21A"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w przypadku zmiany Programu przez Głównego Wykonawcę lub  Inwestora, a także w innych wypadkach, niezawinionych przez Wykonawcę, będzie miał prawo po wcześniejszym uzgodnieniu z Podwykonawcą wprowadzić wiążące Podwykonawcę stosowne modyfikacje do Programu szczegółowego Robót lub terminów określonych w Umowie. </w:t>
      </w:r>
    </w:p>
    <w:p w14:paraId="388F903F"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Podwykonawca powiadomi bezzwłocznie Wykonawcę o przewidywanych i prawdopodobnych przyszłych wypadkach lub okolicznościach, które mogą niesprzyjająco wpłynąć na realizację robót. Wykonawca może wymagać, aby Podwykonawca przedłożył oszacowanie tego przewidzianego wpływu przyszłych wypadków lub okoliczności.</w:t>
      </w:r>
    </w:p>
    <w:p w14:paraId="769DA404"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Nieprzestrzeganie, z przyczyn leżących po stronie Podwykonawcy, z przyczyn innych niż siła wyższa, zatwierdzonego Programu szczegółowego Robót stanowi naruszenie Umowy. </w:t>
      </w:r>
    </w:p>
    <w:p w14:paraId="18AA1335"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Jeżeli z jakiejkolwiek przyczyny, która nie uprawnia Podwykonawcy do przedłużenia terminu wykonania prac lub ich części, tempo robót zdaniem Wykonawcy nie pozwoli na </w:t>
      </w:r>
      <w:r>
        <w:rPr>
          <w:rFonts w:ascii="Times New Roman" w:hAnsi="Times New Roman"/>
          <w:sz w:val="24"/>
          <w:szCs w:val="24"/>
        </w:rPr>
        <w:lastRenderedPageBreak/>
        <w:t>terminowe zakończenie prac lub ich części, Wykonawca może polecić Podwykonawcy podjęcie odpowiednich działań przyspieszających tempo prac. Wszystkie koszty związane z podjętymi w tym zakresie działaniami obciążają Podwykonawcę.</w:t>
      </w:r>
    </w:p>
    <w:p w14:paraId="4FAFA581"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zobowiązany jest do zawieszenia Robót oraz ich należytego zabezpieczenia w sytuacji, gdy Wykonawca Główny Wykonawca, Nadzór lub GDDKiA uznają to za niezbędne, a Wykonawca poinformuje o tym Podwykonawcę na piśmie. </w:t>
      </w:r>
    </w:p>
    <w:p w14:paraId="206D2A1F" w14:textId="77777777" w:rsidR="00E33842" w:rsidRDefault="001525DA">
      <w:pPr>
        <w:pStyle w:val="Akapitzlist"/>
        <w:numPr>
          <w:ilvl w:val="0"/>
          <w:numId w:val="18"/>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zobowiązany jest do zawieszenia Robót oraz przystąpienia do ich zabezpieczenia w ciągu 48 godzin od momentu otrzymania powiadomienia od Wykonawcy. </w:t>
      </w:r>
    </w:p>
    <w:p w14:paraId="16F59C17" w14:textId="77777777" w:rsidR="00E33842" w:rsidRDefault="001525DA">
      <w:pPr>
        <w:pStyle w:val="Akapitzlist"/>
        <w:numPr>
          <w:ilvl w:val="0"/>
          <w:numId w:val="18"/>
        </w:numPr>
        <w:spacing w:before="120" w:after="0" w:line="240" w:lineRule="auto"/>
        <w:ind w:left="284" w:hanging="284"/>
        <w:jc w:val="both"/>
      </w:pPr>
      <w:r>
        <w:rPr>
          <w:rFonts w:ascii="Times New Roman" w:hAnsi="Times New Roman"/>
          <w:sz w:val="24"/>
          <w:szCs w:val="24"/>
        </w:rPr>
        <w:t>Wykonawca w przypadku niezabezpieczenia Robót przez Podwykonawcę, lub jeśli zachodzi niebezpieczeństwo, że Podwykonawca nie zabezpieczy / nie wykona robót poleconych zgodnie z Umową, Wykonawca może wykonać takie Roboty na własną rękę za zwrotem kosztów od Podwykonawcy lub zlecić, bez konieczności uzyskiwania zgody sądu, ich wykonanie / zabezpieczenie innemu podwykonawcy na koszt i ryzyko Podwykonawcy.</w:t>
      </w:r>
      <w:r>
        <w:t xml:space="preserve"> </w:t>
      </w:r>
    </w:p>
    <w:p w14:paraId="6771D401"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12</w:t>
      </w:r>
    </w:p>
    <w:p w14:paraId="14DF064E" w14:textId="77777777" w:rsidR="00E33842" w:rsidRDefault="001525D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Kary i obciążenia</w:t>
      </w:r>
    </w:p>
    <w:p w14:paraId="4B018CF1"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Podwykonawca zapłaci Wykonawcy kary umowne:</w:t>
      </w:r>
    </w:p>
    <w:p w14:paraId="1588D2A5"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zwłokę w wykonaniu przedmiotu zamówienia w wysokości:</w:t>
      </w:r>
    </w:p>
    <w:p w14:paraId="3D05B64B" w14:textId="77777777" w:rsidR="00E33842" w:rsidRDefault="001525DA">
      <w:pPr>
        <w:pStyle w:val="Akapitzlist"/>
        <w:numPr>
          <w:ilvl w:val="0"/>
          <w:numId w:val="21"/>
        </w:numPr>
        <w:spacing w:before="120" w:after="0" w:line="240" w:lineRule="auto"/>
        <w:ind w:left="851" w:hanging="284"/>
        <w:jc w:val="both"/>
        <w:rPr>
          <w:rFonts w:ascii="Times New Roman" w:hAnsi="Times New Roman"/>
          <w:sz w:val="24"/>
          <w:szCs w:val="24"/>
        </w:rPr>
      </w:pPr>
      <w:r>
        <w:rPr>
          <w:rFonts w:ascii="Times New Roman" w:hAnsi="Times New Roman"/>
          <w:sz w:val="24"/>
          <w:szCs w:val="24"/>
        </w:rPr>
        <w:t>za każdy dzień zwłoki w pierwszych dwóch tygodniach – 0,02% wartości maksymalnego wynagrodzenia brutto Podwykonawcy,</w:t>
      </w:r>
    </w:p>
    <w:p w14:paraId="1F2F377C" w14:textId="77777777" w:rsidR="00E33842" w:rsidRDefault="001525DA">
      <w:pPr>
        <w:pStyle w:val="Akapitzlist"/>
        <w:numPr>
          <w:ilvl w:val="0"/>
          <w:numId w:val="21"/>
        </w:numPr>
        <w:spacing w:before="120" w:after="0" w:line="240" w:lineRule="auto"/>
        <w:ind w:left="851" w:hanging="284"/>
        <w:jc w:val="both"/>
        <w:rPr>
          <w:rFonts w:ascii="Times New Roman" w:hAnsi="Times New Roman"/>
          <w:sz w:val="24"/>
          <w:szCs w:val="24"/>
        </w:rPr>
      </w:pPr>
      <w:r>
        <w:rPr>
          <w:rFonts w:ascii="Times New Roman" w:hAnsi="Times New Roman"/>
          <w:sz w:val="24"/>
          <w:szCs w:val="24"/>
        </w:rPr>
        <w:t>za każdy dzień zwłoki w trzecim i czwartym tygodniu – 0,03% wartości maksymalnego wynagrodzenia brutto Podwykonawcy,</w:t>
      </w:r>
    </w:p>
    <w:p w14:paraId="71705A86" w14:textId="77777777" w:rsidR="00E33842" w:rsidRDefault="001525DA">
      <w:pPr>
        <w:pStyle w:val="Akapitzlist"/>
        <w:numPr>
          <w:ilvl w:val="0"/>
          <w:numId w:val="21"/>
        </w:numPr>
        <w:spacing w:before="120" w:after="0" w:line="240" w:lineRule="auto"/>
        <w:ind w:left="851" w:hanging="284"/>
        <w:jc w:val="both"/>
        <w:rPr>
          <w:rFonts w:ascii="Times New Roman" w:hAnsi="Times New Roman"/>
          <w:sz w:val="24"/>
          <w:szCs w:val="24"/>
        </w:rPr>
      </w:pPr>
      <w:r>
        <w:rPr>
          <w:rFonts w:ascii="Times New Roman" w:hAnsi="Times New Roman"/>
          <w:sz w:val="24"/>
          <w:szCs w:val="24"/>
        </w:rPr>
        <w:t>za każdy dzień zwłoki w każdym kolejnym tygodniu, począwszy od piątego tygodnia – 0,05% wartości maksymalnego wynagrodzenia brutto Podwykonawcy;</w:t>
      </w:r>
    </w:p>
    <w:p w14:paraId="7E4DB5A5"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 xml:space="preserve">za niewykonanie przedmiotu Umowy w terminie zmienionym zgodnie z Umową, </w:t>
      </w:r>
      <w:r>
        <w:rPr>
          <w:rFonts w:ascii="Times New Roman" w:hAnsi="Times New Roman"/>
          <w:sz w:val="24"/>
          <w:szCs w:val="24"/>
        </w:rPr>
        <w:br/>
        <w:t>z przyczyn leżących po stronie Podwykonawcy – w wysokości 0,02 % wartości maksymalnego wynagrodzenia brutto Podwykonawcy, za każdy dzień zwłoki;</w:t>
      </w:r>
    </w:p>
    <w:p w14:paraId="063E7B99"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odstąpienie od umowy (przez Podwykonawcę lub Wykonawcę) z przyczyn leżących po stronie Podwykonawcy w wysokości 15% wartości maksymalnego wynagrodzenia brutto Podwykonawcy;</w:t>
      </w:r>
    </w:p>
    <w:p w14:paraId="26184B6A"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niedotrzymanie któregokolwiek z terminów usunięcia Wad lub wykonania zaległych Robót określonych w Świadectwie Przejęcia lub w protokole z przeglądu realizacji robót zaległych, lub ujawnionych w Okresie Przeglądów i Rozliczenia Kontraktu, w terminach określonych przez Wykonawcę, Głównego Wykonawcę Inżyniera lub GDDKiA – w wysokości 10 000 PLN (słownie: dziesięć tysięcy złotych) za każdy dzień zwłoki;</w:t>
      </w:r>
    </w:p>
    <w:p w14:paraId="0D11E925"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nieprzedłożenie do zaakceptowania Wykonawcy projektu umowy o dalsze podwykonawstwo, której przedmiotem są roboty budowlane lub projektu jej zmiany – w wysokości 25 000 PLN (słownie: dwadzieścia pięć tysięcy złotych) za każdy taki przypadek;</w:t>
      </w:r>
    </w:p>
    <w:p w14:paraId="0329D66F"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nieprzedłożenie w terminie poświadczonej za zgodność z oryginałem kopii zawartej umowy o dalsze podwykonawstwo lub jej zmiany – w wysokości 25 000 PLN (słownie: dwadzieścia pięć tysięcy złotych) za każdy taki przypadek;</w:t>
      </w:r>
    </w:p>
    <w:p w14:paraId="77141752"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brak zmiany jakiejkolwiek umowy o dalsze podwykonawstwo w zakresie terminu zapłaty wynagrodzenia dalszemu podwykonawcy, zgodnie z Subklauzulą 4.4 Warunków Kontraktu – w wysokości 25 000 PLN (słownie: dwadzieścia pięć tysięcy złotych) za każdy taki przypadek;</w:t>
      </w:r>
    </w:p>
    <w:p w14:paraId="58CF8B11" w14:textId="62C8ABB5"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wykonywanie za pomocą dalszych podwykonawców innych prac niż wskazane w zaakceptowanej umowie o podwykonawstwo, bez zgody GDDKiA, Głównego Wykonawcy lub</w:t>
      </w:r>
      <w:r w:rsidR="006B41A2">
        <w:rPr>
          <w:rFonts w:ascii="Times New Roman" w:hAnsi="Times New Roman"/>
          <w:sz w:val="24"/>
          <w:szCs w:val="24"/>
        </w:rPr>
        <w:t xml:space="preserve"> </w:t>
      </w:r>
      <w:r>
        <w:rPr>
          <w:rFonts w:ascii="Times New Roman" w:hAnsi="Times New Roman"/>
          <w:sz w:val="24"/>
          <w:szCs w:val="24"/>
        </w:rPr>
        <w:t>Wykonawcy – w wysokości 25 000 PLN (słownie: dwadzieścia pięć tysięcy złotych), za każdy taki przypadek;</w:t>
      </w:r>
    </w:p>
    <w:p w14:paraId="2D16F9B2"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lastRenderedPageBreak/>
        <w:t>za brak zapłaty lub za nieterminową zapłatę wynagrodzenia należnego Dalszemu podwykonawcy – w wysokości 25 000 PLN (słownie: dwadzieścia pięć tysięcy złotych), za każdy taki przypadek;</w:t>
      </w:r>
    </w:p>
    <w:p w14:paraId="6575F86E"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w przypadku stwierdzenia, iż Podwykonawca nie wykonuje obowiązku zatrudnienia na podstawie umowy o pracę zgodnie z Subklazulą 4.29 Warunków Kontraktu, – w wysokości 10 000 PLN (słownie: dziesięć tysięcy złotych), za każdy ujawniony przypadek niezatrudnienia osoby na podstawie umowy o pracę;</w:t>
      </w:r>
    </w:p>
    <w:p w14:paraId="79C87AD6"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niewypełnienie przez Podwykonawcę obowiązków określonych w Subklauzuli 4.29 pkt 5 lit. (a-d) Warunków Kontraktu, w wyznaczonym przez Wykonawcę, Głównego Wykonawcę lub GDDKiA terminie – w wysokości 10 000 PLN (słownie: dziesięć tysięcy złotych),</w:t>
      </w:r>
    </w:p>
    <w:p w14:paraId="1B1D4CA5" w14:textId="77777777" w:rsidR="00E33842" w:rsidRDefault="001525DA">
      <w:pPr>
        <w:pStyle w:val="Akapitzlist"/>
        <w:numPr>
          <w:ilvl w:val="0"/>
          <w:numId w:val="20"/>
        </w:numPr>
        <w:spacing w:before="120" w:after="0" w:line="240" w:lineRule="auto"/>
        <w:ind w:left="567" w:hanging="283"/>
        <w:jc w:val="both"/>
        <w:rPr>
          <w:rFonts w:ascii="Times New Roman" w:hAnsi="Times New Roman"/>
          <w:sz w:val="24"/>
          <w:szCs w:val="24"/>
        </w:rPr>
      </w:pPr>
      <w:r>
        <w:rPr>
          <w:rFonts w:ascii="Times New Roman" w:hAnsi="Times New Roman"/>
          <w:sz w:val="24"/>
          <w:szCs w:val="24"/>
        </w:rPr>
        <w:t>za przekroczenie terminu przedłożenia: Programu szczegółowego Robót, raportu o postępie Robót, z przyczyn leżących po stronie Podwykonawcy – w wysokości 5 000 PLN (słownie: pięć tysięcy złotych), za każdy dzień zwłoki;</w:t>
      </w:r>
    </w:p>
    <w:p w14:paraId="4E1214CE"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Wykonawca może potrącić kwotę wymagalnej kary umownej z wynagrodzenia należnego Podwykonawcy, a także z zabezpieczenia należnego wykonania umowy.</w:t>
      </w:r>
    </w:p>
    <w:p w14:paraId="26B50BE3"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Łączna wysokość kar umownych należnych Wykonawcy nie przekroczy 20% wartości maksymalnego wynagrodzenia brutto Podwykonawcy.</w:t>
      </w:r>
    </w:p>
    <w:p w14:paraId="0A95D045"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Wykonawca może żądać odszkodowania na zasadach ogólnych w wysokości przewyższającej wysokość naliczonej kary umownej.</w:t>
      </w:r>
    </w:p>
    <w:p w14:paraId="3063A183"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Zapłata kary umownej nie pozbawia Wykonawcy prawa dochodzenia na zasadach ogólnych odszkodowania przekraczającego wysokość zastrzeżonej kary umownej.</w:t>
      </w:r>
    </w:p>
    <w:p w14:paraId="7937EC23" w14:textId="77777777" w:rsidR="00E33842" w:rsidRDefault="001525DA">
      <w:pPr>
        <w:pStyle w:val="Akapitzlist"/>
        <w:numPr>
          <w:ilvl w:val="0"/>
          <w:numId w:val="19"/>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Zapłata kary umownej nie zwolni Podwykonawcy z jego zobowiązania wykonania przedmiotu Umowy, ani z jakichkolwiek innych jego obowiązków, zobowiązań lub odpowiedzialności, jakie może on mieć według Umowy.</w:t>
      </w:r>
    </w:p>
    <w:p w14:paraId="716AFAD7" w14:textId="77777777" w:rsidR="00E33842" w:rsidRPr="001525DA" w:rsidRDefault="001525DA">
      <w:pPr>
        <w:pStyle w:val="Default"/>
        <w:spacing w:before="240"/>
        <w:jc w:val="center"/>
        <w:rPr>
          <w:rFonts w:ascii="Times New Roman" w:hAnsi="Times New Roman" w:cs="Times New Roman"/>
          <w:color w:val="auto"/>
        </w:rPr>
      </w:pPr>
      <w:r w:rsidRPr="001525DA">
        <w:rPr>
          <w:rFonts w:ascii="Times New Roman" w:hAnsi="Times New Roman" w:cs="Times New Roman"/>
          <w:b/>
          <w:bCs/>
          <w:color w:val="auto"/>
        </w:rPr>
        <w:t>§ 13</w:t>
      </w:r>
    </w:p>
    <w:p w14:paraId="3025FB53" w14:textId="77777777" w:rsidR="00E33842" w:rsidRDefault="001525DA">
      <w:pPr>
        <w:pStyle w:val="Default"/>
        <w:spacing w:after="120"/>
        <w:jc w:val="center"/>
        <w:rPr>
          <w:rFonts w:ascii="Times New Roman" w:hAnsi="Times New Roman" w:cs="Times New Roman"/>
          <w:color w:val="auto"/>
        </w:rPr>
      </w:pPr>
      <w:r w:rsidRPr="001525DA">
        <w:rPr>
          <w:rFonts w:ascii="Times New Roman" w:hAnsi="Times New Roman" w:cs="Times New Roman"/>
          <w:b/>
          <w:bCs/>
          <w:color w:val="auto"/>
        </w:rPr>
        <w:t>Odbiory</w:t>
      </w:r>
      <w:bookmarkStart w:id="6" w:name="_GoBack"/>
      <w:bookmarkEnd w:id="6"/>
    </w:p>
    <w:p w14:paraId="3C276450"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Występować będą następujące odbiory:</w:t>
      </w:r>
    </w:p>
    <w:p w14:paraId="4E401DA3" w14:textId="77777777" w:rsidR="00E33842" w:rsidRDefault="001525DA">
      <w:pPr>
        <w:pStyle w:val="Akapitzlist"/>
        <w:numPr>
          <w:ilvl w:val="0"/>
          <w:numId w:val="23"/>
        </w:numPr>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odbiory robót zanikających i ulegających zakryciu. </w:t>
      </w:r>
    </w:p>
    <w:p w14:paraId="0CBDE87C" w14:textId="77777777" w:rsidR="00E33842" w:rsidRDefault="001525DA">
      <w:pPr>
        <w:pStyle w:val="Akapitzlist"/>
        <w:numPr>
          <w:ilvl w:val="0"/>
          <w:numId w:val="23"/>
        </w:numPr>
        <w:spacing w:after="120" w:line="240" w:lineRule="auto"/>
        <w:ind w:left="567" w:hanging="283"/>
        <w:jc w:val="both"/>
        <w:rPr>
          <w:rFonts w:ascii="Times New Roman" w:hAnsi="Times New Roman"/>
          <w:sz w:val="24"/>
          <w:szCs w:val="24"/>
        </w:rPr>
      </w:pPr>
      <w:r>
        <w:rPr>
          <w:rFonts w:ascii="Times New Roman" w:hAnsi="Times New Roman"/>
          <w:sz w:val="24"/>
          <w:szCs w:val="24"/>
        </w:rPr>
        <w:t>odbiory częściowe.</w:t>
      </w:r>
    </w:p>
    <w:p w14:paraId="6C8C9098" w14:textId="77777777" w:rsidR="00E33842" w:rsidRDefault="001525DA">
      <w:pPr>
        <w:pStyle w:val="Akapitzlist"/>
        <w:numPr>
          <w:ilvl w:val="0"/>
          <w:numId w:val="23"/>
        </w:numPr>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odbiór Końcowy Robót. </w:t>
      </w:r>
    </w:p>
    <w:p w14:paraId="67941638" w14:textId="77777777" w:rsidR="00E33842" w:rsidRDefault="001525DA">
      <w:pPr>
        <w:pStyle w:val="Akapitzlist"/>
        <w:numPr>
          <w:ilvl w:val="0"/>
          <w:numId w:val="23"/>
        </w:numPr>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odbiory robót usunięcia wad i usterek w okresie gwarancji i rękojmi. </w:t>
      </w:r>
    </w:p>
    <w:p w14:paraId="37255E0D" w14:textId="77777777" w:rsidR="00E33842" w:rsidRDefault="001525DA">
      <w:pPr>
        <w:pStyle w:val="Akapitzlist"/>
        <w:numPr>
          <w:ilvl w:val="0"/>
          <w:numId w:val="23"/>
        </w:numPr>
        <w:spacing w:after="120" w:line="240" w:lineRule="auto"/>
        <w:ind w:left="567" w:hanging="283"/>
        <w:jc w:val="both"/>
        <w:rPr>
          <w:rFonts w:ascii="Times New Roman" w:hAnsi="Times New Roman"/>
          <w:sz w:val="24"/>
          <w:szCs w:val="24"/>
        </w:rPr>
      </w:pPr>
      <w:r>
        <w:rPr>
          <w:rFonts w:ascii="Times New Roman" w:hAnsi="Times New Roman"/>
          <w:sz w:val="24"/>
          <w:szCs w:val="24"/>
        </w:rPr>
        <w:t>odbiór pogwarancyjny.</w:t>
      </w:r>
    </w:p>
    <w:p w14:paraId="2F95EE4B"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Kierownik Robót Podwykonawcy będzie zgłaszać wpisem do dziennika budowy gotowość do odbioru robót zanikających lub ulegających zakryciu i będzie powiadamiać o tym (mailowo) Kierownika Robót Wykonawcy oraz Inspektora Nadzoru. W terminie 3 dni roboczych przedstawiciel Wykonawcy wraz z Inspektorem Nadzoru przystąpią do odbioru zgłoszonych robót. Potwierdzeniem odbioru będzie wpis odbierający roboty dokonany przez Inspektora Nadzoru w dzienniku budowy. W trakcie odbioru Podwykonawca powinien dysponować dokumentami uzasadniającymi zgłoszenie, w szczególności kompletem wyników badań laboratoryjnych i powykonawczymi operatami geodezyjnymi w zakresie określonym w odpowiednim dla danej roboty STWIORB. Podwykonawca zobowiązany jest również do dokumentowania odbieranych robót w postaci fotograficznej.</w:t>
      </w:r>
    </w:p>
    <w:p w14:paraId="25E3775C"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Odbiory częściowe będą służyły do celów częściowego rozliczania robót, dokonywane będą raz w miesiącu, nie później niż na koniec każdego miesiąca. Kierownik Robót Podwykonawcy nie później niż na 3 dni robocze przed planowanym odbiorem poinformuje Kierownika Robót Wykonawcy o zakończeniu robót lub części robót, które będą zgłoszone w danym miesiącu do rozliczenia. Zgłoszenie będzie dokonywane poprzez przesłanie mailowe listy elementów na poszczególnych obiektach podlegających odbiorowi. W zaplanowanym dniu przeprowadzenia odbioru Kierownicy z ramienia Wykonawcy i </w:t>
      </w:r>
      <w:r>
        <w:rPr>
          <w:rFonts w:ascii="Times New Roman" w:hAnsi="Times New Roman"/>
          <w:sz w:val="24"/>
          <w:szCs w:val="24"/>
        </w:rPr>
        <w:lastRenderedPageBreak/>
        <w:t>Podwykonawcy dokonają wspólnego przeglądu zgłaszanego zakresu. Potwierdzeniem wykonania odbiorów częściowych będzie obustronne podpisanie protokołu zawierającego wykaz odbieranych elementów. Odbiór częściowy stanowi wyłącznie potwierdzenie, że w chwili dokonywania tego odbioru zakres robót został wykonany i nie stanowi on odbioru w rozumieniu przepisów Prawa budowlanego.</w:t>
      </w:r>
    </w:p>
    <w:p w14:paraId="2266BC2C"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Podwykonawca oświadcza, że uwzględnił w Programie szczegółowym Robót czas, który zgodnie z warunkami Kontraktu, przysługuje GDDKiA na odbiór robót częściowych od momentu ich zgłoszenia. W związku z powyższym Podwykonawca nie będzie uprawniony do roszczeń z tytułu przestoju swoich pracowników związanego z odbiorem robót częściowych przez przedstawicieli GDDKiA i Wykonawcy.</w:t>
      </w:r>
    </w:p>
    <w:p w14:paraId="5A4D9CDB"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Podwykonawca zgłasza pisemnie do Wykonawcy gotowość do przeprowadzenia odbioru końcowego robót i przekazuje dokumentację powykonawczą. Zakres dokumentacji zgodny z zapisami w WIORB, wymaganiami Inżyniera i GDDKiA. Odbiór końcowy robót odbędzie się w terminie wskazanym przez Wykonawcę, który zwoła komisję odbiorową dokonującą odbioru końcowego. Wykonawca przystąpi wspólnie z Podwykonawcą do odbioru końcowego w zakresie robót zrealizowanym przez Podwykonawcę. Podwykonawca jest zobowiązany do usunięcia stwierdzonych podczas odbioru końcowego wad (usterek) w terminach wynikających z protokołu. Potwierdzeniem przeprowadzenia odbioru końcowego będzie protokół końcowy odbioru spisany z Wykonawcą.</w:t>
      </w:r>
    </w:p>
    <w:p w14:paraId="6E87523A"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Odbiory wykonywane będą zgodnie z Umową, obowiązującymi przepisami i normami.</w:t>
      </w:r>
    </w:p>
    <w:p w14:paraId="586A5EA6"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Z czynności poszczególnych odbiorów (z wyjątkiem robót zanikających i ulegających zakryciu) sporządzany będzie pisemny protokół potwierdzony przez Wykonawcę zawierający wszelkie ustalenia dokonane w toku odbioru, podpisany przez obie Strony. </w:t>
      </w:r>
    </w:p>
    <w:p w14:paraId="03BDEF95" w14:textId="0D0C2E75"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Jeżeli w toku którychkolwiek czynności odbiorowych zostaną stwierdzone wady nadające się do usunięcia Strony dokonają odbioru z zastrzeżeniami, a Wykonawca wyznaczy Podwykonawcy termin usunięcia wad w technicznie i technologicznie możliwym terminie. Podwykonawca przedstawi do zatwierdzenia przez Wykonawcę i Inżyniera program naprawczy określający sposób usunięcia stwierdzonej wady oraz materiały, których zamierza użyć. Materiały przeznaczone do usunięcia wady podlegają zatwierdzeniu przez Wykonawcę. </w:t>
      </w:r>
    </w:p>
    <w:p w14:paraId="289CE279" w14:textId="77777777" w:rsidR="00E33842" w:rsidRDefault="001525DA">
      <w:pPr>
        <w:pStyle w:val="Akapitzlist"/>
        <w:numPr>
          <w:ilvl w:val="0"/>
          <w:numId w:val="22"/>
        </w:numPr>
        <w:spacing w:after="120" w:line="240" w:lineRule="auto"/>
        <w:ind w:left="284" w:hanging="284"/>
        <w:jc w:val="both"/>
        <w:rPr>
          <w:rFonts w:ascii="Times New Roman" w:hAnsi="Times New Roman"/>
          <w:sz w:val="24"/>
          <w:szCs w:val="24"/>
        </w:rPr>
      </w:pPr>
      <w:r>
        <w:rPr>
          <w:rFonts w:ascii="Times New Roman" w:hAnsi="Times New Roman"/>
          <w:sz w:val="24"/>
          <w:szCs w:val="24"/>
        </w:rPr>
        <w:t>Podwykonawca zobowiązany jest do pisemnego zawiadomienia Wykonawcy o usunięciu wad oraz do pisemnego ponownego zgłoszenia danej roboty do odbioru.</w:t>
      </w:r>
    </w:p>
    <w:p w14:paraId="25A91067" w14:textId="77777777" w:rsidR="00E33842" w:rsidRDefault="001525DA">
      <w:pPr>
        <w:pStyle w:val="Akapitzlist"/>
        <w:numPr>
          <w:ilvl w:val="0"/>
          <w:numId w:val="22"/>
        </w:numPr>
        <w:spacing w:after="120" w:line="240" w:lineRule="auto"/>
        <w:ind w:left="426" w:hanging="426"/>
        <w:jc w:val="both"/>
        <w:rPr>
          <w:rFonts w:ascii="Times New Roman" w:hAnsi="Times New Roman"/>
          <w:sz w:val="24"/>
          <w:szCs w:val="24"/>
        </w:rPr>
      </w:pPr>
      <w:r>
        <w:rPr>
          <w:rFonts w:ascii="Times New Roman" w:hAnsi="Times New Roman"/>
          <w:sz w:val="24"/>
          <w:szCs w:val="24"/>
        </w:rPr>
        <w:t>Jeżeli w toku którychkolwiek czynności odbiorowych zostaną stwierdzone wady nie nadające się do usunięcia Wykonawca będzie postępował względem Podwykonawcy wg procedury opisanej w WIORB w sposób analogiczny jak GDDKiA w stosunku do Wykonawcy.</w:t>
      </w:r>
    </w:p>
    <w:p w14:paraId="61E70E17" w14:textId="77777777" w:rsidR="00E33842" w:rsidRDefault="001525DA">
      <w:pPr>
        <w:pStyle w:val="Akapitzlist"/>
        <w:numPr>
          <w:ilvl w:val="0"/>
          <w:numId w:val="22"/>
        </w:numPr>
        <w:spacing w:after="120" w:line="240" w:lineRule="auto"/>
        <w:ind w:left="426" w:hanging="426"/>
        <w:jc w:val="both"/>
        <w:rPr>
          <w:rFonts w:ascii="Times New Roman" w:hAnsi="Times New Roman"/>
          <w:sz w:val="24"/>
          <w:szCs w:val="24"/>
        </w:rPr>
      </w:pPr>
      <w:r>
        <w:rPr>
          <w:rFonts w:ascii="Times New Roman" w:hAnsi="Times New Roman"/>
          <w:sz w:val="24"/>
          <w:szCs w:val="24"/>
        </w:rPr>
        <w:t>W terminie 3 dni roboczych przed datą odbioru częściowego oraz w terminie 10 dni roboczych przed zgłoszeniem gotowości do odbioru końcowego, Podwykonawca przedłoży Wykonawcy dokumentację odbiorową, wymagane prawem oświadczenia oraz inne dokumenty wyszczególnione w Umowie. W przypadku odbioru końcowego będzie to dokumentacja powykonawcza.</w:t>
      </w:r>
    </w:p>
    <w:p w14:paraId="78147DEA" w14:textId="77777777" w:rsidR="00E33842" w:rsidRDefault="001525DA">
      <w:pPr>
        <w:pStyle w:val="Akapitzlist"/>
        <w:numPr>
          <w:ilvl w:val="0"/>
          <w:numId w:val="22"/>
        </w:numPr>
        <w:spacing w:after="120" w:line="240" w:lineRule="auto"/>
        <w:ind w:left="426" w:hanging="426"/>
        <w:jc w:val="both"/>
        <w:rPr>
          <w:rFonts w:ascii="Times New Roman" w:hAnsi="Times New Roman"/>
          <w:sz w:val="24"/>
          <w:szCs w:val="24"/>
        </w:rPr>
      </w:pPr>
      <w:r>
        <w:rPr>
          <w:rFonts w:ascii="Times New Roman" w:hAnsi="Times New Roman"/>
          <w:sz w:val="24"/>
          <w:szCs w:val="24"/>
        </w:rPr>
        <w:t>Przed odbiorami robót Podwykonawca zobowiązany jest przeprowadzić wymagane przez odpowiednie przepisy testy, badania i próby techniczne opisane w Specyfikacji Technicznej. W celu przeprowadzenia testów, prób lub badań Podwykonawca na swój koszt zapewni obsługę, dopływ energii, paliwo, sprzęt oraz inne instrumenty niezbędne do przeprowadzenia testów, prób i badań. Podwykonawca zobowiązany jest zawiadomić Wykonawcę o terminie przeprowadzenia testów, badań i prób z co najmniej dwudniowym wyprzedzeniem. Wykonanie testów, badań i prób nie zwalnia Podwykonawcy z odpowiedzialności za wady. W przypadku wykonania badań i pomiarów, do których zobowiązany jest Wykonawca – Podwykonawca będzie zgłaszać Wykonawcy gotowość do ich przeprowadzenia w terminach uzgodnionych osobno.</w:t>
      </w:r>
    </w:p>
    <w:p w14:paraId="452F79FC" w14:textId="77777777" w:rsidR="00E33842" w:rsidRDefault="001525DA">
      <w:pPr>
        <w:pStyle w:val="Akapitzlist"/>
        <w:numPr>
          <w:ilvl w:val="0"/>
          <w:numId w:val="22"/>
        </w:numPr>
        <w:spacing w:after="120" w:line="240" w:lineRule="auto"/>
        <w:ind w:left="426" w:hanging="426"/>
        <w:jc w:val="both"/>
        <w:rPr>
          <w:rFonts w:ascii="Times New Roman" w:hAnsi="Times New Roman"/>
          <w:sz w:val="24"/>
          <w:szCs w:val="24"/>
        </w:rPr>
      </w:pPr>
      <w:r>
        <w:rPr>
          <w:rFonts w:ascii="Times New Roman" w:hAnsi="Times New Roman"/>
          <w:sz w:val="24"/>
          <w:szCs w:val="24"/>
        </w:rPr>
        <w:lastRenderedPageBreak/>
        <w:t>Odbiór pogwarancyjny robót odbędzie się na wezwanie GDDKiA i będzie wykonywany przez komisję odbiorową. Wykonawca i Podwykonawca przystąpią wspólnie do odbioru pogwarancyjnego. Wykonawca poinformuje pisemnie Podwykonawcę o planowanej dacie rozpoczęcia pracy komisji niezwłocznie po uzyskaniu takiej informacji od GDDKiA. Potwierdzeniem dokonania odbioru pogwarancyjnego będzie dla Podwykonawcy Protokół podpisany przez Wykonawcę ze stwierdzeniem „Wszystkie zgłoszone roboty poprawkowe w okresie gwarancyjnym zostały wykonane bez zastrzeżeń”. W przypadku stwierdzenia wystąpienia zastrzeżeń, Wykonawca wyznaczy nowy termin na ich usunięcie.</w:t>
      </w:r>
    </w:p>
    <w:p w14:paraId="49679BAD"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14</w:t>
      </w:r>
    </w:p>
    <w:p w14:paraId="0031DE0D"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Wynagrodzenie</w:t>
      </w:r>
    </w:p>
    <w:p w14:paraId="142048AE" w14:textId="77777777" w:rsidR="00E33842" w:rsidRDefault="001525DA" w:rsidP="0079288F">
      <w:pPr>
        <w:pStyle w:val="Akapitzlist"/>
        <w:numPr>
          <w:ilvl w:val="2"/>
          <w:numId w:val="24"/>
        </w:numPr>
        <w:spacing w:after="0" w:line="240" w:lineRule="auto"/>
        <w:ind w:left="425" w:hanging="426"/>
        <w:jc w:val="both"/>
        <w:rPr>
          <w:rFonts w:ascii="Times New Roman" w:hAnsi="Times New Roman"/>
          <w:sz w:val="24"/>
          <w:szCs w:val="24"/>
        </w:rPr>
      </w:pPr>
      <w:r>
        <w:rPr>
          <w:rFonts w:ascii="Times New Roman" w:hAnsi="Times New Roman"/>
          <w:sz w:val="24"/>
          <w:szCs w:val="24"/>
        </w:rPr>
        <w:t>Z tytułu należytego wykonania Umowy Podwykonawcy przysługuje łączne wynagrodzenie  ryczałtowe (dalej: „</w:t>
      </w:r>
      <w:r>
        <w:rPr>
          <w:rFonts w:ascii="Times New Roman" w:hAnsi="Times New Roman"/>
          <w:b/>
          <w:sz w:val="24"/>
          <w:szCs w:val="24"/>
        </w:rPr>
        <w:t>Wynagrodzenie</w:t>
      </w:r>
      <w:r>
        <w:rPr>
          <w:rFonts w:ascii="Times New Roman" w:hAnsi="Times New Roman"/>
          <w:sz w:val="24"/>
          <w:szCs w:val="24"/>
        </w:rPr>
        <w:t>”) w kwocie</w:t>
      </w:r>
      <w:r>
        <w:rPr>
          <w:rFonts w:ascii="Times New Roman" w:hAnsi="Times New Roman"/>
          <w:b/>
          <w:sz w:val="24"/>
          <w:szCs w:val="24"/>
        </w:rPr>
        <w:t xml:space="preserve"> …………… PLN</w:t>
      </w:r>
      <w:r>
        <w:rPr>
          <w:rFonts w:ascii="Times New Roman" w:hAnsi="Times New Roman"/>
          <w:sz w:val="24"/>
          <w:szCs w:val="24"/>
        </w:rPr>
        <w:t xml:space="preserve"> netto (słownie: …………………………….. złotych i 00/100).  </w:t>
      </w:r>
    </w:p>
    <w:p w14:paraId="3590F848" w14:textId="77777777" w:rsidR="00E33842" w:rsidRDefault="001525DA" w:rsidP="0079288F">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Wynagrodzenie zostanie powiększone o należy podatek VAT zgodnie ze stawką obowiązującą w dniu wystawienia faktury, a płatności realizowane będą w trybie mechanizmu podzielonej płatności. </w:t>
      </w:r>
    </w:p>
    <w:p w14:paraId="1591A56D" w14:textId="77777777" w:rsidR="00E33842" w:rsidRDefault="001525DA" w:rsidP="0079288F">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Na dzień zawarcia umowy podatek VAT według stawki 23 % wynosi </w:t>
      </w:r>
      <w:r>
        <w:rPr>
          <w:rFonts w:ascii="Times New Roman" w:hAnsi="Times New Roman" w:cs="Times New Roman"/>
          <w:b/>
          <w:sz w:val="24"/>
          <w:szCs w:val="24"/>
        </w:rPr>
        <w:t>……………… PLN</w:t>
      </w:r>
      <w:r>
        <w:rPr>
          <w:rFonts w:ascii="Times New Roman" w:hAnsi="Times New Roman" w:cs="Times New Roman"/>
          <w:sz w:val="24"/>
          <w:szCs w:val="24"/>
        </w:rPr>
        <w:t xml:space="preserve"> (słownie: …………………… złotych i 00/100). Łączne wynagrodzenie brutto wynosi: </w:t>
      </w:r>
      <w:r>
        <w:rPr>
          <w:rFonts w:ascii="Times New Roman" w:hAnsi="Times New Roman" w:cs="Times New Roman"/>
          <w:b/>
          <w:sz w:val="24"/>
          <w:szCs w:val="24"/>
        </w:rPr>
        <w:t>………….. PLN</w:t>
      </w:r>
      <w:r>
        <w:rPr>
          <w:rFonts w:ascii="Times New Roman" w:hAnsi="Times New Roman" w:cs="Times New Roman"/>
          <w:sz w:val="24"/>
          <w:szCs w:val="24"/>
        </w:rPr>
        <w:t xml:space="preserve"> (słownie: ……………………… złotych i 00/100).</w:t>
      </w:r>
    </w:p>
    <w:p w14:paraId="44E9ECEC" w14:textId="77777777" w:rsidR="00492BF4" w:rsidRDefault="001525DA" w:rsidP="00492BF4">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 przypadku ustawowej zmiany stawki podatku od towarów i usług VAT kwota wynagrodzenia brutto podlega automatycznej, odpowiedniej zmianie. Zmiana dotyczy wyłącznie części Robót i czynności wykonanych po dniu wejścia w</w:t>
      </w:r>
      <w:r w:rsidR="00492BF4">
        <w:rPr>
          <w:rFonts w:ascii="Times New Roman" w:hAnsi="Times New Roman" w:cs="Times New Roman"/>
          <w:sz w:val="24"/>
          <w:szCs w:val="24"/>
        </w:rPr>
        <w:t xml:space="preserve"> życie nowej stawki podatku VAT.</w:t>
      </w:r>
    </w:p>
    <w:p w14:paraId="092462ED" w14:textId="08E8BAA5" w:rsidR="00492BF4" w:rsidRPr="00492BF4" w:rsidRDefault="00492BF4" w:rsidP="00492BF4">
      <w:pPr>
        <w:pStyle w:val="Akapitzlist"/>
        <w:numPr>
          <w:ilvl w:val="0"/>
          <w:numId w:val="25"/>
        </w:numPr>
        <w:spacing w:after="0" w:line="240" w:lineRule="auto"/>
        <w:ind w:left="426" w:hanging="426"/>
        <w:jc w:val="both"/>
        <w:rPr>
          <w:rFonts w:ascii="Times New Roman" w:hAnsi="Times New Roman"/>
          <w:sz w:val="24"/>
          <w:szCs w:val="24"/>
        </w:rPr>
      </w:pPr>
      <w:r w:rsidRPr="00492BF4">
        <w:rPr>
          <w:rFonts w:ascii="Times New Roman" w:hAnsi="Times New Roman"/>
          <w:sz w:val="24"/>
          <w:szCs w:val="24"/>
        </w:rPr>
        <w:t>Wynagrodzenie Podwykonawcy ustalone zgodnie z Umową, wynagrodzenie ryczałtowe, obejmuje wynagrodzenie za wszystkie roboty, usługi, dostawy Podwykonawcy, których realizacja, zgodnie z postanowieniami Umowy, będzie konieczna do całkowitego wykonania przedmiotu Umowy, jak również wszelkie materiały, urządzenia, narzędzia i sprzęt niezbędne Podwykonawcy dla prawidłowego i kompleksowego wykonania przedmiotu Umowy. Wynagrodzenie to obejmuje również inne koszty i czynności, dotyczące realizowanego przez Podwykonawcę zakresu, choćby nie były wyspecyfikowane w dokumentach umownych, w tym koszty związane z przekazaniem wykonanych robót gestorom sieci, koszty związane z zajęciem pasa drogowego, koszty wszystkich płac, pensji, dodatków do nich, licencji, udzielenia sublicencji, opłat, właściwych podatków i innych kosztów Podwykonawcy, w tym związanych ze szkoleniem personelu GDDKiA w zakresie obsługi i konserwacji dostarczonych oraz zamontowanych przez Podwykonawcę urządzeń.</w:t>
      </w:r>
      <w:r>
        <w:rPr>
          <w:rFonts w:ascii="Times New Roman" w:hAnsi="Times New Roman"/>
          <w:sz w:val="24"/>
          <w:szCs w:val="24"/>
        </w:rPr>
        <w:t xml:space="preserve"> W </w:t>
      </w:r>
      <w:r w:rsidR="00C802A1">
        <w:rPr>
          <w:rFonts w:ascii="Times New Roman" w:hAnsi="Times New Roman"/>
          <w:sz w:val="24"/>
          <w:szCs w:val="24"/>
        </w:rPr>
        <w:t>wynagrodzeniu ujęto koszty partycypacji w obsłudze geodezyjnej i laboratoryjnej.</w:t>
      </w:r>
    </w:p>
    <w:p w14:paraId="7A4AE99C" w14:textId="75F78D35" w:rsidR="002C5481" w:rsidRPr="00492BF4" w:rsidRDefault="00492BF4" w:rsidP="00492BF4">
      <w:pPr>
        <w:pStyle w:val="Akapitzlist"/>
        <w:numPr>
          <w:ilvl w:val="0"/>
          <w:numId w:val="25"/>
        </w:numPr>
        <w:spacing w:after="0" w:line="240" w:lineRule="auto"/>
        <w:ind w:left="426" w:hanging="426"/>
        <w:jc w:val="both"/>
        <w:rPr>
          <w:rFonts w:ascii="Times New Roman" w:hAnsi="Times New Roman"/>
          <w:sz w:val="24"/>
          <w:szCs w:val="24"/>
        </w:rPr>
      </w:pPr>
      <w:r w:rsidRPr="00492BF4">
        <w:rPr>
          <w:rFonts w:ascii="Times New Roman" w:hAnsi="Times New Roman"/>
          <w:sz w:val="24"/>
          <w:szCs w:val="24"/>
        </w:rPr>
        <w:t xml:space="preserve">Ceny wymienione w Umowie i ofercie Podwykonawcy obowiązują do końca realizacji Umowy, lecz nie krócej niż do końcowego rozliczenia Kontraktu zawartego pomiędzy Wykonawcą a GDDKiA. Podwykonawca ma obowiązek na żądanie Wykonawcy przedstawiać kalkulację szczegółową pełnego zakresu robót Podwykonawcy z podaniem cen jednostkowych (wg zapotrzebowania Wykonawcy, w rozbiciu na nakłady rzeczowe </w:t>
      </w:r>
      <w:r>
        <w:rPr>
          <w:rFonts w:ascii="Times New Roman" w:hAnsi="Times New Roman"/>
          <w:sz w:val="24"/>
          <w:szCs w:val="24"/>
        </w:rPr>
        <w:br/>
      </w:r>
      <w:r w:rsidRPr="00492BF4">
        <w:rPr>
          <w:rFonts w:ascii="Times New Roman" w:hAnsi="Times New Roman"/>
          <w:sz w:val="24"/>
          <w:szCs w:val="24"/>
        </w:rPr>
        <w:t>i ceny odpowiednio dla tych nakładów: robocizny, materiałów wraz z kosztami zakupu, pracy sprzętu i transportu oraz narzuty kosztów pośrednich, ogólnych i zysku).</w:t>
      </w:r>
      <w:r w:rsidR="002C5481" w:rsidRPr="00492BF4">
        <w:rPr>
          <w:rFonts w:ascii="Times New Roman" w:hAnsi="Times New Roman"/>
          <w:sz w:val="24"/>
          <w:szCs w:val="24"/>
        </w:rPr>
        <w:t>Płatności za wykonane Roboty dokonywane będą przez Wykonawcę na podstawie faktur Podwykonawcy wystawianych na podstawie wystawianych przez Wykonawcę Świadectw Płatności, na rachunek bankowy Podwykonawcy wskazany na fakturach</w:t>
      </w:r>
      <w:r w:rsidR="0084365B" w:rsidRPr="00492BF4">
        <w:rPr>
          <w:rFonts w:ascii="Times New Roman" w:hAnsi="Times New Roman"/>
          <w:sz w:val="24"/>
          <w:szCs w:val="24"/>
        </w:rPr>
        <w:t xml:space="preserve"> w terminie 30 dni od dnia otrzymania prawidłowo wystawionej faktury</w:t>
      </w:r>
      <w:r w:rsidR="002C5481" w:rsidRPr="00492BF4">
        <w:rPr>
          <w:rFonts w:ascii="Times New Roman" w:hAnsi="Times New Roman"/>
          <w:sz w:val="24"/>
          <w:szCs w:val="24"/>
        </w:rPr>
        <w:t>. Datą dokonania płatności jest data obciążenia rachunku bankowego Wykonawcy.</w:t>
      </w:r>
    </w:p>
    <w:p w14:paraId="48A1B594" w14:textId="77777777" w:rsidR="002C5481" w:rsidRPr="0084365B" w:rsidRDefault="002C5481" w:rsidP="0079288F">
      <w:pPr>
        <w:pStyle w:val="Default"/>
        <w:numPr>
          <w:ilvl w:val="0"/>
          <w:numId w:val="25"/>
        </w:numPr>
        <w:ind w:left="425" w:hanging="426"/>
        <w:jc w:val="both"/>
        <w:rPr>
          <w:rFonts w:ascii="Times New Roman" w:hAnsi="Times New Roman" w:cs="Times New Roman"/>
          <w:color w:val="auto"/>
        </w:rPr>
      </w:pPr>
      <w:r w:rsidRPr="0084365B">
        <w:rPr>
          <w:rFonts w:ascii="Times New Roman" w:hAnsi="Times New Roman" w:cs="Times New Roman"/>
        </w:rPr>
        <w:lastRenderedPageBreak/>
        <w:t>Rachunek bankowy wskazany przez Podwykonawcę musi być rachunkiem bankowym związanym z działalnością gospodarczą Podwykonawcy oraz zgłoszonym właściwemu urzędowi skarbowemu.</w:t>
      </w:r>
    </w:p>
    <w:p w14:paraId="6CCE2273" w14:textId="3BD6C4FA" w:rsidR="002C5481" w:rsidRPr="0084365B" w:rsidRDefault="002C5481" w:rsidP="0079288F">
      <w:pPr>
        <w:pStyle w:val="Default"/>
        <w:numPr>
          <w:ilvl w:val="0"/>
          <w:numId w:val="25"/>
        </w:numPr>
        <w:ind w:left="425" w:hanging="426"/>
        <w:jc w:val="both"/>
        <w:rPr>
          <w:rFonts w:ascii="Times New Roman" w:hAnsi="Times New Roman" w:cs="Times New Roman"/>
          <w:color w:val="auto"/>
        </w:rPr>
      </w:pPr>
      <w:r w:rsidRPr="0084365B">
        <w:rPr>
          <w:rFonts w:ascii="Times New Roman" w:hAnsi="Times New Roman" w:cs="Times New Roman"/>
        </w:rPr>
        <w:t xml:space="preserve">Na koniec ustalonego okresu rozliczeniowego Podwykonawca przedłoży Raport Miesięczny przygotowany zgodnie z Subklauzulą 4.21 Warunków Kontraktu oraz rozliczenie zgodnego z Subklauzulą 14.3 Warunków Kontraktu. Przejściowe Świadectwo Płatności wystawiane jest przez Wykonawcę w terminie </w:t>
      </w:r>
      <w:r w:rsidR="00C802A1">
        <w:rPr>
          <w:rFonts w:ascii="Times New Roman" w:hAnsi="Times New Roman" w:cs="Times New Roman"/>
        </w:rPr>
        <w:t xml:space="preserve">28 </w:t>
      </w:r>
      <w:r w:rsidRPr="0084365B">
        <w:rPr>
          <w:rFonts w:ascii="Times New Roman" w:hAnsi="Times New Roman" w:cs="Times New Roman"/>
        </w:rPr>
        <w:t>dni od przedłożenia wniosku o wydanie Świadectwa Płatności wraz z Raportem Miesięcznym i rozliczeniem.</w:t>
      </w:r>
    </w:p>
    <w:p w14:paraId="0B1BAE46" w14:textId="77777777" w:rsidR="002C5481" w:rsidRPr="0084365B" w:rsidRDefault="002C5481" w:rsidP="0079288F">
      <w:pPr>
        <w:pStyle w:val="Default"/>
        <w:numPr>
          <w:ilvl w:val="0"/>
          <w:numId w:val="25"/>
        </w:numPr>
        <w:ind w:left="425" w:hanging="426"/>
        <w:jc w:val="both"/>
        <w:rPr>
          <w:rFonts w:ascii="Times New Roman" w:hAnsi="Times New Roman" w:cs="Times New Roman"/>
          <w:color w:val="auto"/>
        </w:rPr>
      </w:pPr>
      <w:r w:rsidRPr="0084365B">
        <w:rPr>
          <w:rFonts w:ascii="Times New Roman" w:hAnsi="Times New Roman" w:cs="Times New Roman"/>
        </w:rPr>
        <w:t>Podwykonawca jest uprawniony do złożenia wniosku o wydanie Świadectwa Płatności najwcześniej w pierwszym dniu po zakończeniu okresu rozliczeniowego, którego Świadectwo Płatności dotyczy.</w:t>
      </w:r>
    </w:p>
    <w:p w14:paraId="2D0A07E3" w14:textId="3FF96ACD" w:rsidR="002C5481" w:rsidRPr="0084365B" w:rsidRDefault="002C5481" w:rsidP="0079288F">
      <w:pPr>
        <w:pStyle w:val="Default"/>
        <w:numPr>
          <w:ilvl w:val="0"/>
          <w:numId w:val="25"/>
        </w:numPr>
        <w:ind w:left="425" w:hanging="426"/>
        <w:jc w:val="both"/>
        <w:rPr>
          <w:rFonts w:ascii="Times New Roman" w:hAnsi="Times New Roman" w:cs="Times New Roman"/>
          <w:color w:val="auto"/>
        </w:rPr>
      </w:pPr>
      <w:r w:rsidRPr="0084365B">
        <w:rPr>
          <w:rFonts w:ascii="Times New Roman" w:hAnsi="Times New Roman" w:cs="Times New Roman"/>
        </w:rPr>
        <w:t>Wniosek o Świadectwo Płatności powinien, pod rygorem jego odrzucenia:</w:t>
      </w:r>
    </w:p>
    <w:p w14:paraId="74DD5A8A" w14:textId="2EE541DB" w:rsidR="002C5481" w:rsidRPr="0084365B" w:rsidRDefault="002C5481" w:rsidP="00BB42B8">
      <w:pPr>
        <w:pStyle w:val="Akapitzlist"/>
        <w:numPr>
          <w:ilvl w:val="0"/>
          <w:numId w:val="40"/>
        </w:numPr>
        <w:spacing w:after="0" w:line="240" w:lineRule="auto"/>
        <w:jc w:val="both"/>
        <w:rPr>
          <w:rFonts w:ascii="Times New Roman" w:hAnsi="Times New Roman"/>
          <w:sz w:val="24"/>
          <w:szCs w:val="24"/>
        </w:rPr>
      </w:pPr>
      <w:r w:rsidRPr="0084365B">
        <w:rPr>
          <w:rFonts w:ascii="Times New Roman" w:hAnsi="Times New Roman"/>
          <w:sz w:val="24"/>
          <w:szCs w:val="24"/>
        </w:rPr>
        <w:t xml:space="preserve">być sporządzony w formie pisemnej, </w:t>
      </w:r>
    </w:p>
    <w:p w14:paraId="6AE7607C" w14:textId="32AD14C4" w:rsidR="002C5481" w:rsidRPr="0084365B" w:rsidRDefault="002C5481" w:rsidP="00BB42B8">
      <w:pPr>
        <w:pStyle w:val="Akapitzlist"/>
        <w:numPr>
          <w:ilvl w:val="0"/>
          <w:numId w:val="40"/>
        </w:numPr>
        <w:spacing w:after="0" w:line="240" w:lineRule="auto"/>
        <w:jc w:val="both"/>
        <w:rPr>
          <w:rFonts w:ascii="Times New Roman" w:hAnsi="Times New Roman"/>
          <w:sz w:val="24"/>
          <w:szCs w:val="24"/>
        </w:rPr>
      </w:pPr>
      <w:r w:rsidRPr="0084365B">
        <w:rPr>
          <w:rFonts w:ascii="Times New Roman" w:hAnsi="Times New Roman"/>
          <w:sz w:val="24"/>
          <w:szCs w:val="24"/>
        </w:rPr>
        <w:t>zawierać (ilościowe i wartościowe) zestawienie wykonanych w okresie rozliczeniowym Robót oraz wskazanie wartości, do której otrzymania Podwykonawca uważa się za uprawnionego.</w:t>
      </w:r>
    </w:p>
    <w:p w14:paraId="02586221" w14:textId="3E3D9D28" w:rsidR="002C5481" w:rsidRPr="0084365B"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 xml:space="preserve">Po zakończeniu robót objętych przedmiotem Umowy, Podwykonawca wystawi fakturę końcową na podstawie Końcowego Świadectwa Płatności wystawianego przez Wykonawcę w terminie </w:t>
      </w:r>
      <w:r w:rsidR="00C802A1">
        <w:rPr>
          <w:rFonts w:ascii="Times New Roman" w:hAnsi="Times New Roman"/>
          <w:sz w:val="24"/>
          <w:szCs w:val="24"/>
        </w:rPr>
        <w:t>28</w:t>
      </w:r>
      <w:r w:rsidRPr="0084365B">
        <w:rPr>
          <w:rFonts w:ascii="Times New Roman" w:hAnsi="Times New Roman"/>
          <w:sz w:val="24"/>
          <w:szCs w:val="24"/>
        </w:rPr>
        <w:t xml:space="preserve"> dni od podpisania Protokołu Odbioru Końcowego Robót </w:t>
      </w:r>
      <w:r w:rsidR="0079288F">
        <w:rPr>
          <w:rFonts w:ascii="Times New Roman" w:hAnsi="Times New Roman"/>
          <w:sz w:val="24"/>
          <w:szCs w:val="24"/>
        </w:rPr>
        <w:br/>
      </w:r>
      <w:r w:rsidRPr="0084365B">
        <w:rPr>
          <w:rFonts w:ascii="Times New Roman" w:hAnsi="Times New Roman"/>
          <w:sz w:val="24"/>
          <w:szCs w:val="24"/>
        </w:rPr>
        <w:t>i przedłożenia wniosku o wydanie Końcowego Świadectwa Płatności wraz z Rozliczeniem końcowym. W przypadku:</w:t>
      </w:r>
    </w:p>
    <w:p w14:paraId="13B93773" w14:textId="1E632BFC" w:rsidR="002C5481" w:rsidRPr="0079288F" w:rsidRDefault="002C5481" w:rsidP="00BB42B8">
      <w:pPr>
        <w:pStyle w:val="Akapitzlist"/>
        <w:numPr>
          <w:ilvl w:val="0"/>
          <w:numId w:val="41"/>
        </w:numPr>
        <w:spacing w:after="0" w:line="240" w:lineRule="auto"/>
        <w:jc w:val="both"/>
        <w:rPr>
          <w:rFonts w:ascii="Times New Roman" w:hAnsi="Times New Roman"/>
          <w:sz w:val="24"/>
          <w:szCs w:val="24"/>
        </w:rPr>
      </w:pPr>
      <w:r w:rsidRPr="0079288F">
        <w:rPr>
          <w:rFonts w:ascii="Times New Roman" w:hAnsi="Times New Roman"/>
          <w:sz w:val="24"/>
          <w:szCs w:val="24"/>
        </w:rPr>
        <w:t>niewystąpienia przez Podwykonawcę o wydanie Końcowego Świadectwa Płatności, Wykonawca jest upoważniony do wydania Końcowego Świadectwa Płatności na podstawie przygotowanego przez siebie zestawienia; takie Końcowe Świadectwo Płatności będzie wiążące dla Podwykonawcy;</w:t>
      </w:r>
    </w:p>
    <w:p w14:paraId="4390F7BE" w14:textId="14DED2BB" w:rsidR="002C5481" w:rsidRPr="0079288F" w:rsidRDefault="002C5481" w:rsidP="00BB42B8">
      <w:pPr>
        <w:pStyle w:val="Akapitzlist"/>
        <w:numPr>
          <w:ilvl w:val="0"/>
          <w:numId w:val="41"/>
        </w:numPr>
        <w:spacing w:after="0" w:line="240" w:lineRule="auto"/>
        <w:jc w:val="both"/>
        <w:rPr>
          <w:rFonts w:ascii="Times New Roman" w:hAnsi="Times New Roman"/>
          <w:sz w:val="24"/>
          <w:szCs w:val="24"/>
        </w:rPr>
      </w:pPr>
      <w:r w:rsidRPr="0079288F">
        <w:rPr>
          <w:rFonts w:ascii="Times New Roman" w:hAnsi="Times New Roman"/>
          <w:sz w:val="24"/>
          <w:szCs w:val="24"/>
        </w:rPr>
        <w:t>gdy Końcowe Świadectwo Płatności wystawione będzie na kwotę ujemną, Podwykonawca zobowiązany będzie do wystawienia faktury korygującej i zwrotu Wykonawcy kwot nadpłaconych; w przypadku niewywiązania się z tego obowiązku, Wykonawca uprawniony będzie do skorzystania z zabezpieczenia należytego wykonani</w:t>
      </w:r>
      <w:r w:rsidR="0079288F">
        <w:rPr>
          <w:rFonts w:ascii="Times New Roman" w:hAnsi="Times New Roman"/>
          <w:sz w:val="24"/>
          <w:szCs w:val="24"/>
        </w:rPr>
        <w:t>a Umowy lub innych zabezpieczeń.</w:t>
      </w:r>
    </w:p>
    <w:p w14:paraId="5850D00D" w14:textId="309482DE" w:rsidR="002C5481" w:rsidRPr="0079288F" w:rsidRDefault="002C5481" w:rsidP="0079288F">
      <w:pPr>
        <w:pStyle w:val="Akapitzlist"/>
        <w:numPr>
          <w:ilvl w:val="0"/>
          <w:numId w:val="25"/>
        </w:numPr>
        <w:ind w:left="426" w:hanging="426"/>
        <w:jc w:val="both"/>
        <w:rPr>
          <w:rFonts w:ascii="Times New Roman" w:hAnsi="Times New Roman"/>
          <w:sz w:val="24"/>
          <w:szCs w:val="24"/>
        </w:rPr>
      </w:pPr>
      <w:r w:rsidRPr="0079288F">
        <w:rPr>
          <w:rFonts w:ascii="Times New Roman" w:hAnsi="Times New Roman"/>
          <w:sz w:val="24"/>
          <w:szCs w:val="24"/>
        </w:rPr>
        <w:t>Faktury  wystawiane będą na adres:</w:t>
      </w:r>
    </w:p>
    <w:p w14:paraId="2F4A67A8" w14:textId="77777777" w:rsidR="002C5481" w:rsidRPr="0079288F" w:rsidRDefault="002C5481" w:rsidP="0079288F">
      <w:pPr>
        <w:pStyle w:val="Akapitzlist"/>
        <w:ind w:left="284" w:firstLine="142"/>
        <w:jc w:val="both"/>
        <w:rPr>
          <w:rFonts w:ascii="Times New Roman" w:hAnsi="Times New Roman"/>
          <w:sz w:val="24"/>
          <w:szCs w:val="24"/>
        </w:rPr>
      </w:pPr>
      <w:r w:rsidRPr="0079288F">
        <w:rPr>
          <w:rFonts w:ascii="Times New Roman" w:hAnsi="Times New Roman"/>
          <w:sz w:val="24"/>
          <w:szCs w:val="24"/>
        </w:rPr>
        <w:t>Zakład Robót Komunikacyjnych - DOM w Poznaniu Sp. z o. o.</w:t>
      </w:r>
    </w:p>
    <w:p w14:paraId="547755D9" w14:textId="77777777" w:rsidR="002C5481" w:rsidRPr="0079288F" w:rsidRDefault="002C5481" w:rsidP="0079288F">
      <w:pPr>
        <w:pStyle w:val="Akapitzlist"/>
        <w:ind w:left="284" w:firstLine="142"/>
        <w:jc w:val="both"/>
        <w:rPr>
          <w:rFonts w:ascii="Times New Roman" w:hAnsi="Times New Roman"/>
          <w:sz w:val="24"/>
          <w:szCs w:val="24"/>
        </w:rPr>
      </w:pPr>
      <w:r w:rsidRPr="0079288F">
        <w:rPr>
          <w:rFonts w:ascii="Times New Roman" w:hAnsi="Times New Roman"/>
          <w:sz w:val="24"/>
          <w:szCs w:val="24"/>
        </w:rPr>
        <w:t xml:space="preserve">ul. Kolejowa 4, 60-715 Poznań </w:t>
      </w:r>
    </w:p>
    <w:p w14:paraId="06EF7A4B" w14:textId="77777777" w:rsidR="0084365B" w:rsidRPr="0079288F" w:rsidRDefault="002C5481" w:rsidP="0079288F">
      <w:pPr>
        <w:pStyle w:val="Akapitzlist"/>
        <w:spacing w:after="0" w:line="240" w:lineRule="auto"/>
        <w:ind w:left="284" w:firstLine="142"/>
        <w:jc w:val="both"/>
        <w:rPr>
          <w:rFonts w:ascii="Times New Roman" w:hAnsi="Times New Roman"/>
          <w:sz w:val="24"/>
          <w:szCs w:val="24"/>
        </w:rPr>
      </w:pPr>
      <w:r w:rsidRPr="0079288F">
        <w:rPr>
          <w:rFonts w:ascii="Times New Roman" w:hAnsi="Times New Roman"/>
          <w:sz w:val="24"/>
          <w:szCs w:val="24"/>
        </w:rPr>
        <w:t>W treści faktur należy wskazać numer niniejszej Umowy, numer PKWiU 42.12.20.0.</w:t>
      </w:r>
    </w:p>
    <w:p w14:paraId="728C3A79" w14:textId="2C3353A8" w:rsidR="002C5481" w:rsidRPr="0079288F" w:rsidRDefault="002C5481" w:rsidP="0079288F">
      <w:pPr>
        <w:pStyle w:val="Akapitzlist"/>
        <w:spacing w:after="0" w:line="240" w:lineRule="auto"/>
        <w:ind w:left="426"/>
        <w:jc w:val="both"/>
        <w:rPr>
          <w:rFonts w:ascii="Times New Roman" w:hAnsi="Times New Roman"/>
          <w:sz w:val="24"/>
          <w:szCs w:val="24"/>
        </w:rPr>
      </w:pPr>
      <w:r w:rsidRPr="0079288F">
        <w:rPr>
          <w:rFonts w:ascii="Times New Roman" w:hAnsi="Times New Roman"/>
          <w:sz w:val="24"/>
          <w:szCs w:val="24"/>
        </w:rPr>
        <w:t xml:space="preserve">Zmiana przez Wykonawcę danych spółki i danych adresowych, o których mowa w niniejszym ustępie nie wymaga zmiany Umowy. </w:t>
      </w:r>
    </w:p>
    <w:p w14:paraId="682F3463" w14:textId="481D27A7"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Wykonawca nie wyraża zgody na przesyłanie, w tym udostępnianie faktur w formie elektronicznej.</w:t>
      </w:r>
    </w:p>
    <w:p w14:paraId="74E5917B" w14:textId="68744C60"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 xml:space="preserve">Zmiana wysokości podatku od towarów </w:t>
      </w:r>
      <w:r w:rsidR="0079288F">
        <w:rPr>
          <w:rFonts w:ascii="Times New Roman" w:hAnsi="Times New Roman"/>
          <w:sz w:val="24"/>
          <w:szCs w:val="24"/>
        </w:rPr>
        <w:t>i</w:t>
      </w:r>
      <w:r w:rsidRPr="0079288F">
        <w:rPr>
          <w:rFonts w:ascii="Times New Roman" w:hAnsi="Times New Roman"/>
          <w:sz w:val="24"/>
          <w:szCs w:val="24"/>
        </w:rPr>
        <w:t xml:space="preserve"> usług (VAT) nie wymaga zmiany Umowy. Jeżeli roboty wykonane przez Podwykonawcę są świadczeniami, do których zgodnie z ustawą o podatku od towarów i usług stosuje się mechanizm podzielonej płatności, Podwykonawca jest zobowiązany do wystawienia faktury z uwzględnieniem tego mechanizmu.</w:t>
      </w:r>
    </w:p>
    <w:p w14:paraId="1529A000" w14:textId="77777777"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Podwykonawca zobowiązuje się załączyć do faktury jeden egzemplarz zatwierdzonego przez Wykonawcę Świadectwa Płatności, którego dotyczy faktura.</w:t>
      </w:r>
    </w:p>
    <w:p w14:paraId="3F1C5673" w14:textId="2187006B"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 xml:space="preserve">Dodatkowo Podwykonawca do wystawionej faktury dołączy własne oświadczenie dowody zapłaty wymagalnego wynagrodzenia dalszym podwykonawcom biorącym udział w realizacji odebranych robót budowlanych wraz z zestawieniem wystawionych przez nich wymagalnych faktur, a także oświadczenia dalszych podwykonawców potwierdzające brak niezaspokojonych wymagalnych należności oraz wypełnienie obowiązku zatrudnienia na podstawie umowy o pracę. </w:t>
      </w:r>
    </w:p>
    <w:p w14:paraId="3061DDA5" w14:textId="77777777"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 xml:space="preserve">W przypadku nieprzedstawienia przez Podwykonawcę jego oświadczenia, wszystkich oświadczeń dalszych podwykonawców lub dowodów zapłaty ich wynagrodzenia, </w:t>
      </w:r>
      <w:r w:rsidRPr="0079288F">
        <w:rPr>
          <w:rFonts w:ascii="Times New Roman" w:hAnsi="Times New Roman"/>
          <w:sz w:val="24"/>
          <w:szCs w:val="24"/>
        </w:rPr>
        <w:lastRenderedPageBreak/>
        <w:t>Wykonawca wstrzyma wypłatę należnego wynagrodzenia Podwykonawcy do czasu przedstawienia wskazanych dokumentów.</w:t>
      </w:r>
    </w:p>
    <w:p w14:paraId="65569214" w14:textId="5F56394F"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Wykonawca</w:t>
      </w:r>
      <w:r w:rsidR="0084365B" w:rsidRPr="0079288F">
        <w:rPr>
          <w:rFonts w:ascii="Times New Roman" w:hAnsi="Times New Roman"/>
          <w:sz w:val="24"/>
          <w:szCs w:val="24"/>
        </w:rPr>
        <w:t>, Generalny Wykonawca</w:t>
      </w:r>
      <w:r w:rsidRPr="0079288F">
        <w:rPr>
          <w:rFonts w:ascii="Times New Roman" w:hAnsi="Times New Roman"/>
          <w:sz w:val="24"/>
          <w:szCs w:val="24"/>
        </w:rPr>
        <w:t xml:space="preserve"> lub GDDKiA dokona bezpośredniej zapłaty wymagalnego wynagrodzenia przysługującego dalszemu podwykonawcy, który zawarł przedłożoną Wykonawcy</w:t>
      </w:r>
      <w:r w:rsidR="0084365B" w:rsidRPr="0079288F">
        <w:rPr>
          <w:rFonts w:ascii="Times New Roman" w:hAnsi="Times New Roman"/>
          <w:sz w:val="24"/>
          <w:szCs w:val="24"/>
        </w:rPr>
        <w:t>, Głównemu Wykonawcy</w:t>
      </w:r>
      <w:r w:rsidRPr="0079288F">
        <w:rPr>
          <w:rFonts w:ascii="Times New Roman" w:hAnsi="Times New Roman"/>
          <w:sz w:val="24"/>
          <w:szCs w:val="24"/>
        </w:rPr>
        <w:t xml:space="preserve"> i GDDKiA umowę o dalsze podwykonawstwo, w przypadku uchylenia się od obowiązku zapłaty przez Podwykonawcę lub dalszego podwykonawcę.</w:t>
      </w:r>
    </w:p>
    <w:p w14:paraId="20DF7F7D" w14:textId="77777777"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Przed dokonaniem bezpośredniej zapłaty Wykonawca umożliwi Podwykonawcy zgłoszenie pisemnych uwag dotyczących zasadności bezpośredniej zapłaty wynagrodzenia Dalszego podwykonawcy, o której mowa w ust. 17 w terminie 3 dni od dnia doręczenia tej informacji.</w:t>
      </w:r>
    </w:p>
    <w:p w14:paraId="56CB08A9" w14:textId="46684232" w:rsidR="002C5481" w:rsidRP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W przypadku zgłoszenia uwag w przewidzianym terminie Wykonawca</w:t>
      </w:r>
      <w:r w:rsidR="0084365B" w:rsidRPr="0079288F">
        <w:rPr>
          <w:rFonts w:ascii="Times New Roman" w:hAnsi="Times New Roman"/>
          <w:sz w:val="24"/>
          <w:szCs w:val="24"/>
        </w:rPr>
        <w:t>, Generalny Wykonawca</w:t>
      </w:r>
      <w:r w:rsidRPr="0079288F">
        <w:rPr>
          <w:rFonts w:ascii="Times New Roman" w:hAnsi="Times New Roman"/>
          <w:sz w:val="24"/>
          <w:szCs w:val="24"/>
        </w:rPr>
        <w:t xml:space="preserve"> lub GDDKiA może:</w:t>
      </w:r>
    </w:p>
    <w:p w14:paraId="4618286A" w14:textId="2F1337C6" w:rsidR="002C5481" w:rsidRPr="0079288F" w:rsidRDefault="002C5481" w:rsidP="00BB42B8">
      <w:pPr>
        <w:pStyle w:val="Akapitzlist"/>
        <w:numPr>
          <w:ilvl w:val="0"/>
          <w:numId w:val="42"/>
        </w:numPr>
        <w:spacing w:after="0" w:line="240" w:lineRule="auto"/>
        <w:jc w:val="both"/>
        <w:rPr>
          <w:rFonts w:ascii="Times New Roman" w:hAnsi="Times New Roman"/>
          <w:sz w:val="24"/>
          <w:szCs w:val="24"/>
        </w:rPr>
      </w:pPr>
      <w:r w:rsidRPr="0079288F">
        <w:rPr>
          <w:rFonts w:ascii="Times New Roman" w:hAnsi="Times New Roman"/>
          <w:sz w:val="24"/>
          <w:szCs w:val="24"/>
        </w:rPr>
        <w:t>nie dokonać bezpośredniej zapłaty wynagrodzenia dalszemu podwykonawcy, jeżeli Podwykonawca wykaże niezasadność takiej zapłaty albo</w:t>
      </w:r>
    </w:p>
    <w:p w14:paraId="27D34F5D" w14:textId="6E02DD45" w:rsidR="002C5481" w:rsidRPr="0079288F" w:rsidRDefault="002C5481" w:rsidP="00BB42B8">
      <w:pPr>
        <w:pStyle w:val="Akapitzlist"/>
        <w:numPr>
          <w:ilvl w:val="0"/>
          <w:numId w:val="42"/>
        </w:numPr>
        <w:spacing w:after="0" w:line="240" w:lineRule="auto"/>
        <w:jc w:val="both"/>
        <w:rPr>
          <w:rFonts w:ascii="Times New Roman" w:hAnsi="Times New Roman"/>
          <w:sz w:val="24"/>
          <w:szCs w:val="24"/>
        </w:rPr>
      </w:pPr>
      <w:r w:rsidRPr="0079288F">
        <w:rPr>
          <w:rFonts w:ascii="Times New Roman" w:hAnsi="Times New Roman"/>
          <w:sz w:val="24"/>
          <w:szCs w:val="24"/>
        </w:rPr>
        <w:t>złożyć do depozytu sądowego kwotę potrzebną na pokrycie wynagrodzenia dalszego podwykonawcy w przypadku istnienia zasadniczej wątpliwości Wykonawcy</w:t>
      </w:r>
      <w:r w:rsidR="0084365B" w:rsidRPr="0079288F">
        <w:rPr>
          <w:rFonts w:ascii="Times New Roman" w:hAnsi="Times New Roman"/>
          <w:sz w:val="24"/>
          <w:szCs w:val="24"/>
        </w:rPr>
        <w:t>, Generalnego Wykonawcy</w:t>
      </w:r>
      <w:r w:rsidRPr="0079288F">
        <w:rPr>
          <w:rFonts w:ascii="Times New Roman" w:hAnsi="Times New Roman"/>
          <w:sz w:val="24"/>
          <w:szCs w:val="24"/>
        </w:rPr>
        <w:t xml:space="preserve"> lub GDDKiA co do wysokości należnej zapłaty lub podmiotu, któremu płatność się należy, albo</w:t>
      </w:r>
    </w:p>
    <w:p w14:paraId="78489A70" w14:textId="7F30469E" w:rsidR="002C5481" w:rsidRPr="0079288F" w:rsidRDefault="002C5481" w:rsidP="00BB42B8">
      <w:pPr>
        <w:pStyle w:val="Akapitzlist"/>
        <w:numPr>
          <w:ilvl w:val="0"/>
          <w:numId w:val="42"/>
        </w:numPr>
        <w:spacing w:after="0" w:line="240" w:lineRule="auto"/>
        <w:jc w:val="both"/>
        <w:rPr>
          <w:rFonts w:ascii="Times New Roman" w:hAnsi="Times New Roman"/>
          <w:sz w:val="24"/>
          <w:szCs w:val="24"/>
        </w:rPr>
      </w:pPr>
      <w:r w:rsidRPr="0079288F">
        <w:rPr>
          <w:rFonts w:ascii="Times New Roman" w:hAnsi="Times New Roman"/>
          <w:sz w:val="24"/>
          <w:szCs w:val="24"/>
        </w:rPr>
        <w:t>dokonać bezpośredniej zapłaty wynagrodzenia dalszemu podwykonawcy, jeżeli dalszy podwykonawca wykaże zasadność takiej zapłaty.</w:t>
      </w:r>
    </w:p>
    <w:p w14:paraId="17C9E6BD" w14:textId="242872D8" w:rsidR="002C5481" w:rsidRPr="0084365B"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W przypadku dokonania bezpośredniej zapłaty dalszemu podwykonawcy przez Wykonawcę</w:t>
      </w:r>
      <w:r w:rsidR="0084365B" w:rsidRPr="0084365B">
        <w:rPr>
          <w:rFonts w:ascii="Times New Roman" w:hAnsi="Times New Roman"/>
          <w:sz w:val="24"/>
          <w:szCs w:val="24"/>
        </w:rPr>
        <w:t>, Generalnego Wykonawcę</w:t>
      </w:r>
      <w:r w:rsidRPr="0084365B">
        <w:rPr>
          <w:rFonts w:ascii="Times New Roman" w:hAnsi="Times New Roman"/>
          <w:sz w:val="24"/>
          <w:szCs w:val="24"/>
        </w:rPr>
        <w:t xml:space="preserve"> lub GDDKiA, Wykonawca potrąci kwotę wypłaconego wynagrodzenia z wynagrodzenia należnego Podwykonawcy, na co Podwykonawca wyraża zgodę.</w:t>
      </w:r>
    </w:p>
    <w:p w14:paraId="390AB992" w14:textId="77777777" w:rsidR="002C5481" w:rsidRPr="0084365B"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 xml:space="preserve">Przelew, ustanowienie zastawu lub inne obciążenie jakiejkolwiek (istniejącej lub przyszłej) wierzytelności Podwykonawcy wobec Wykonawcy wynikającej z Umowy wymaga uprzedniej zgody Wykonawcy wyrażonej w formie pisemnej pod rygorem nieważności. Podwykonawca zobowiązany jest do uzyskania wspomnianej zgody przed zawarciem z osobą trzecią umowy przelewu lub umowy skutkującej ustanowieniem obciążania wierzytelności. Zgodę Wykonawcy uważa się za skutecznie udzieloną tylko w przypadku, gdy wszystkie warunki zawarte w oświadczeniu Wykonawcy o udzieleniu zgody zostaną w formie pisemnej zaakceptowane przez nabywcę wierzytelności lub osobę, na rzecz której wierzytelność jest obciążana. </w:t>
      </w:r>
    </w:p>
    <w:p w14:paraId="16FE800B" w14:textId="3ECA7E45" w:rsidR="002C5481" w:rsidRPr="0084365B"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Wystawienie lub doręczenie faktury niezgodnie z przepisami prawa, postanowieniami Umowy może skutkować odesłaniem faktury bez księgowania.</w:t>
      </w:r>
    </w:p>
    <w:p w14:paraId="50AD7EB4" w14:textId="77777777" w:rsidR="002C5481" w:rsidRPr="0084365B"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Za opóźnienie w zapłacie należnego mu wynagrodzenia, Podwykonawca ma prawo żądać odsetek ustawowych.</w:t>
      </w:r>
    </w:p>
    <w:p w14:paraId="1C714DE8" w14:textId="77777777" w:rsidR="0079288F" w:rsidRDefault="002C5481" w:rsidP="0079288F">
      <w:pPr>
        <w:pStyle w:val="Akapitzlist"/>
        <w:numPr>
          <w:ilvl w:val="0"/>
          <w:numId w:val="25"/>
        </w:numPr>
        <w:spacing w:after="0" w:line="240" w:lineRule="auto"/>
        <w:ind w:left="426" w:hanging="426"/>
        <w:jc w:val="both"/>
        <w:rPr>
          <w:rFonts w:ascii="Times New Roman" w:hAnsi="Times New Roman"/>
          <w:sz w:val="24"/>
          <w:szCs w:val="24"/>
        </w:rPr>
      </w:pPr>
      <w:r w:rsidRPr="0084365B">
        <w:rPr>
          <w:rFonts w:ascii="Times New Roman" w:hAnsi="Times New Roman"/>
          <w:sz w:val="24"/>
          <w:szCs w:val="24"/>
        </w:rPr>
        <w:t>W przypadku, gdy czas trwania Umowy, wraz ze wszystkimi aneksami, przekroczy 12 miesięcy, do kwot płatnych Podwykonawcy odpowiednie stosowanie mieć będzie Subklauzula 13.8.I [Korekty wynikające ze zmian kosztu. Waloryzacja] Kontraktu.</w:t>
      </w:r>
    </w:p>
    <w:p w14:paraId="62B3B661" w14:textId="77777777" w:rsidR="0079288F" w:rsidRDefault="001525DA"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Na podstawie art. 13 ust. 1 ustawy z dnia 27 listopada 2020 r. o zmianie ustawy o podatku od towarów i usług oraz niektórych innych ustaw (Dz. U. z 2020 r. poz. 2419) Strony postanawiają, że do faktur korygujących wystawionych po dniu 31.12.2020 r. stosować będą regulacje ustawy z dnia 11 marca 2004 r. o podatku od towarów i usług w brzmieniu obowiązującym do dnia 31.12.2020 r.  Strony oświadczają, że uzgodnienie, o którym mowa w zd. 1 powyżej zostało dokonane przed wystawieniem pierwszej faktury korygującej w 2021 r.</w:t>
      </w:r>
    </w:p>
    <w:p w14:paraId="102D4B1D" w14:textId="77777777" w:rsidR="0079288F" w:rsidRDefault="001525DA"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 xml:space="preserve">W przypadku gdy rachunek bankowy umieszczony na fakturze Podwykonawcy nie widnieje w elektronicznym wykazie podmiotów zarejestrowanych jako podatnicy VAT na stronie Ministerstwa Finansów, płatność faktury będzie odroczona do momentu pojawienia się wskazanego rachunku bankowego w tym wykazie. Jeżeli powyższe działanie </w:t>
      </w:r>
      <w:r w:rsidRPr="0079288F">
        <w:rPr>
          <w:rFonts w:ascii="Times New Roman" w:hAnsi="Times New Roman"/>
          <w:sz w:val="24"/>
          <w:szCs w:val="24"/>
        </w:rPr>
        <w:lastRenderedPageBreak/>
        <w:t>spowoduje opóźnienie w dokonaniu płatności, koszty odsetek z tego tytułu nie obciążają Wykonawcy.</w:t>
      </w:r>
    </w:p>
    <w:p w14:paraId="1D803118" w14:textId="34A75DE5" w:rsidR="00E33842" w:rsidRPr="0079288F" w:rsidRDefault="001525DA" w:rsidP="0079288F">
      <w:pPr>
        <w:pStyle w:val="Akapitzlist"/>
        <w:numPr>
          <w:ilvl w:val="0"/>
          <w:numId w:val="25"/>
        </w:numPr>
        <w:spacing w:after="0" w:line="240" w:lineRule="auto"/>
        <w:ind w:left="426" w:hanging="426"/>
        <w:jc w:val="both"/>
        <w:rPr>
          <w:rFonts w:ascii="Times New Roman" w:hAnsi="Times New Roman"/>
          <w:sz w:val="24"/>
          <w:szCs w:val="24"/>
        </w:rPr>
      </w:pPr>
      <w:r w:rsidRPr="0079288F">
        <w:rPr>
          <w:rFonts w:ascii="Times New Roman" w:hAnsi="Times New Roman"/>
          <w:sz w:val="24"/>
          <w:szCs w:val="24"/>
        </w:rPr>
        <w:t xml:space="preserve">Wykonawca oświadcza, że posiada status dużego przedsiębiorcy zgodnie z art. 4c ustawy z dnia 8 marca 2013r. o przeciwdziałaniu nadmiernym opóźnieniom w transakcjach handlowych (Dz. U. z 2020 r. poz. 935 z późn. zm.). </w:t>
      </w:r>
    </w:p>
    <w:p w14:paraId="59E825A2" w14:textId="77777777" w:rsidR="00E33842" w:rsidRDefault="00E33842">
      <w:pPr>
        <w:pStyle w:val="Default"/>
        <w:spacing w:after="120"/>
        <w:jc w:val="center"/>
        <w:rPr>
          <w:rFonts w:ascii="Times New Roman" w:hAnsi="Times New Roman" w:cs="Times New Roman"/>
          <w:b/>
          <w:bCs/>
          <w:color w:val="auto"/>
        </w:rPr>
      </w:pPr>
    </w:p>
    <w:p w14:paraId="247FA5C6"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 15</w:t>
      </w:r>
    </w:p>
    <w:p w14:paraId="4664B7C5"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Rękojmia za wady i gwarancja jakości</w:t>
      </w:r>
    </w:p>
    <w:p w14:paraId="0E04B056" w14:textId="09AD2179" w:rsidR="007878BF" w:rsidRPr="007878BF" w:rsidRDefault="007878BF"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eastAsia="Times New Roman" w:hAnsi="Times New Roman"/>
          <w:sz w:val="24"/>
          <w:szCs w:val="24"/>
          <w:lang w:eastAsia="pl-PL"/>
        </w:rPr>
        <w:t>Podwykonawca udziela gwarancji i rękojmi na wykonywane roboty/dostawy/usługi stanowiące przedmiot Umowy na okresy:</w:t>
      </w:r>
    </w:p>
    <w:p w14:paraId="64ED9D0B" w14:textId="77777777" w:rsidR="007878BF" w:rsidRPr="007878BF" w:rsidRDefault="007878BF" w:rsidP="00BB42B8">
      <w:pPr>
        <w:pStyle w:val="Akapitzlist"/>
        <w:numPr>
          <w:ilvl w:val="0"/>
          <w:numId w:val="38"/>
        </w:numPr>
        <w:spacing w:after="0" w:line="240" w:lineRule="auto"/>
        <w:jc w:val="both"/>
        <w:rPr>
          <w:rFonts w:ascii="Times New Roman" w:eastAsia="Times New Roman" w:hAnsi="Times New Roman"/>
          <w:sz w:val="24"/>
          <w:szCs w:val="24"/>
          <w:lang w:eastAsia="pl-PL"/>
        </w:rPr>
      </w:pPr>
      <w:r w:rsidRPr="007878BF">
        <w:rPr>
          <w:rFonts w:ascii="Times New Roman" w:eastAsia="Times New Roman" w:hAnsi="Times New Roman"/>
          <w:sz w:val="24"/>
          <w:szCs w:val="24"/>
          <w:lang w:eastAsia="pl-PL"/>
        </w:rPr>
        <w:t xml:space="preserve">120 m-cy i 30 dni (gwarancja) oraz </w:t>
      </w:r>
    </w:p>
    <w:p w14:paraId="0AAEABFB" w14:textId="77777777" w:rsidR="007878BF" w:rsidRPr="007878BF" w:rsidRDefault="007878BF" w:rsidP="00BB42B8">
      <w:pPr>
        <w:pStyle w:val="Akapitzlist"/>
        <w:numPr>
          <w:ilvl w:val="0"/>
          <w:numId w:val="38"/>
        </w:numPr>
        <w:spacing w:after="0" w:line="240" w:lineRule="auto"/>
        <w:jc w:val="both"/>
        <w:rPr>
          <w:rFonts w:ascii="Times New Roman" w:eastAsia="Times New Roman" w:hAnsi="Times New Roman"/>
          <w:sz w:val="24"/>
          <w:szCs w:val="24"/>
          <w:lang w:eastAsia="pl-PL"/>
        </w:rPr>
      </w:pPr>
      <w:r w:rsidRPr="007878BF">
        <w:rPr>
          <w:rFonts w:ascii="Times New Roman" w:eastAsia="Times New Roman" w:hAnsi="Times New Roman"/>
          <w:sz w:val="24"/>
          <w:szCs w:val="24"/>
          <w:lang w:eastAsia="pl-PL"/>
        </w:rPr>
        <w:t xml:space="preserve">120 m-cy i 30 dni (rękojmia), </w:t>
      </w:r>
    </w:p>
    <w:p w14:paraId="1E479E9F" w14:textId="77777777" w:rsidR="007878BF" w:rsidRDefault="007878BF" w:rsidP="007878BF">
      <w:pPr>
        <w:spacing w:after="0" w:line="240" w:lineRule="auto"/>
        <w:ind w:left="284"/>
        <w:jc w:val="both"/>
        <w:rPr>
          <w:rFonts w:ascii="Times New Roman" w:eastAsia="Times New Roman" w:hAnsi="Times New Roman" w:cs="Times New Roman"/>
          <w:sz w:val="24"/>
          <w:szCs w:val="24"/>
          <w:lang w:eastAsia="pl-PL"/>
        </w:rPr>
      </w:pPr>
      <w:r w:rsidRPr="007878BF">
        <w:rPr>
          <w:rFonts w:ascii="Times New Roman" w:eastAsia="Times New Roman" w:hAnsi="Times New Roman" w:cs="Times New Roman"/>
          <w:sz w:val="24"/>
          <w:szCs w:val="24"/>
          <w:lang w:eastAsia="pl-PL"/>
        </w:rPr>
        <w:t>liczone od daty wskazanej w Świadectwie Przejęcia wystawionym przez Inżyniera lub, w przypadku robót zaległych, od daty wskazanej w protokole z przeglądu robót zaległych, potwierdzającym wykonanie pracy zaległej.</w:t>
      </w:r>
    </w:p>
    <w:p w14:paraId="32867B7F" w14:textId="77777777" w:rsidR="007878BF"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Szczegółowy zakres odpowiedzialności Podwykonawcy z tytułu gwarancji jakości oraz zasady wykonywania zobowiązań gwarancyjnych Podwykonawcy określa Karta Gwarancyjna.</w:t>
      </w:r>
    </w:p>
    <w:p w14:paraId="251BB48F" w14:textId="77777777" w:rsidR="007878BF"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Podwykonawca dostarczy Wykonawcy instrukcje obsługi, karty gwarancyjne od producentów dostarczonych przez Podwykonawcę urządzeń i materiałów oraz Kartę gwarancyjną. Niezależnie od zobowiązania Podwykonawcy do przekazania Wykonawcy Karty gwarancyjnej zgodnej z Gwarancją Jakości i wzorem Kary Gwarancyjnej, stanowiącymi załączniki do Umowy, Strony zgodnie ustalają, że Umowa między nimi stanowi dokument gwarancyjny w rozumieniu art. 577 (2) Kodeksu cywilnego.</w:t>
      </w:r>
    </w:p>
    <w:p w14:paraId="451390FF" w14:textId="77777777" w:rsidR="007878BF"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Podwykonawca zobowiązany jest przed dokonaniem odbioru końcowego do przeniesienia na Wykonawcę uprawnień wynikających z gwarancji udzielonych przez producentów urządzeń zamontowanych przez Podwykonawcę wraz z uprawnieniami z tytułu rękojmi/gwarancji jakości na roboty wykonane przez dalszych podwykonawców. Z tytułu przeniesienia uprawnień, o których mowa w zdaniu poprzedzającym, Podwykonawcy nie przysługuje dodatkowe wynagrodzenie.</w:t>
      </w:r>
    </w:p>
    <w:p w14:paraId="04B03490" w14:textId="77777777" w:rsidR="007878BF"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Jeśli podczas kontroli technicznej, przeglądu gwarancyjnego zostanie stwierdzone, że wykonane przez Podwykonawcę elementy robót zawierają wady, zostanie to udokumentowane (np. w protokole z przeglądu). Jeśli usunięcie wady nie jest możliwe, to wadliwie wykonana część robót musi być usunięta i wykonana na nowo zgodnie z Umową. Jeśli podczas odbioru robót przez GDDKiA zostanie ustalone, że usunięcie wad nie jest zasadne, Wykonawca będzie również, ale nie wyłącznie, uprawniony do odpowiedniego zmniejszenia na tej podstawie wynagrodzenia Podwykonawcy.</w:t>
      </w:r>
    </w:p>
    <w:p w14:paraId="32DEB41F" w14:textId="77777777" w:rsidR="007878BF"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Okres rękojmi i gwarancji ulega przedłużeniu o czas trwania napraw.</w:t>
      </w:r>
    </w:p>
    <w:p w14:paraId="7FD001EC" w14:textId="525D3729" w:rsidR="00E60CD6" w:rsidRPr="007878BF" w:rsidRDefault="00E60CD6" w:rsidP="00BB42B8">
      <w:pPr>
        <w:pStyle w:val="Akapitzlist"/>
        <w:numPr>
          <w:ilvl w:val="0"/>
          <w:numId w:val="39"/>
        </w:numPr>
        <w:spacing w:after="0" w:line="240" w:lineRule="auto"/>
        <w:ind w:left="284" w:hanging="284"/>
        <w:jc w:val="both"/>
        <w:rPr>
          <w:rFonts w:ascii="Times New Roman" w:eastAsia="Times New Roman" w:hAnsi="Times New Roman"/>
          <w:sz w:val="24"/>
          <w:szCs w:val="24"/>
          <w:lang w:eastAsia="pl-PL"/>
        </w:rPr>
      </w:pPr>
      <w:r w:rsidRPr="007878BF">
        <w:rPr>
          <w:rFonts w:ascii="Times New Roman" w:hAnsi="Times New Roman"/>
          <w:sz w:val="24"/>
          <w:szCs w:val="24"/>
        </w:rPr>
        <w:t xml:space="preserve">W przypadku nieusunięcia lub niewłaściwego usunięcia wad przez Podwykonawcę, Wykonawca, także po dokonaniu odbioru, w okresie gwarancji i rękojmi, w ramach wykonania zastępczego, po wcześniejszym wyznaczeniu Podwykonawcy dodatkowego </w:t>
      </w:r>
      <w:r w:rsidR="00675AB4">
        <w:rPr>
          <w:rFonts w:ascii="Times New Roman" w:hAnsi="Times New Roman"/>
          <w:sz w:val="24"/>
          <w:szCs w:val="24"/>
        </w:rPr>
        <w:t>7</w:t>
      </w:r>
      <w:r w:rsidRPr="007878BF">
        <w:rPr>
          <w:rFonts w:ascii="Times New Roman" w:hAnsi="Times New Roman"/>
          <w:sz w:val="24"/>
          <w:szCs w:val="24"/>
        </w:rPr>
        <w:t xml:space="preserve"> dniowego terminu, może usunąć wady lub zlecić ich usunięcie na koszt i ryzyko Podwykonawcy.</w:t>
      </w:r>
    </w:p>
    <w:p w14:paraId="1A94F71D" w14:textId="77777777" w:rsidR="00E33842" w:rsidRDefault="00E33842">
      <w:pPr>
        <w:pStyle w:val="Default"/>
        <w:ind w:left="4104" w:firstLine="144"/>
        <w:rPr>
          <w:rFonts w:ascii="Times New Roman" w:hAnsi="Times New Roman" w:cs="Times New Roman"/>
          <w:b/>
          <w:bCs/>
          <w:color w:val="auto"/>
        </w:rPr>
      </w:pPr>
    </w:p>
    <w:p w14:paraId="5FD8D206" w14:textId="77777777" w:rsidR="00E33842" w:rsidRDefault="001525DA">
      <w:pPr>
        <w:pStyle w:val="Default"/>
        <w:ind w:left="4104" w:firstLine="144"/>
        <w:rPr>
          <w:rFonts w:ascii="Times New Roman" w:hAnsi="Times New Roman" w:cs="Times New Roman"/>
          <w:b/>
          <w:bCs/>
          <w:color w:val="auto"/>
        </w:rPr>
      </w:pPr>
      <w:r>
        <w:rPr>
          <w:rFonts w:ascii="Times New Roman" w:hAnsi="Times New Roman" w:cs="Times New Roman"/>
          <w:b/>
          <w:bCs/>
          <w:color w:val="auto"/>
        </w:rPr>
        <w:t>§ 16</w:t>
      </w:r>
    </w:p>
    <w:p w14:paraId="1BFE1CC1" w14:textId="77777777" w:rsidR="00E33842" w:rsidRDefault="001525DA">
      <w:pPr>
        <w:pStyle w:val="Default"/>
        <w:jc w:val="center"/>
        <w:rPr>
          <w:rFonts w:ascii="Times New Roman" w:hAnsi="Times New Roman" w:cs="Times New Roman"/>
          <w:color w:val="auto"/>
        </w:rPr>
      </w:pPr>
      <w:r>
        <w:rPr>
          <w:rFonts w:ascii="Times New Roman" w:hAnsi="Times New Roman" w:cs="Times New Roman"/>
          <w:b/>
          <w:bCs/>
          <w:color w:val="auto"/>
        </w:rPr>
        <w:t>Odstąpienie od umowy, wykonanie zastępcze</w:t>
      </w:r>
    </w:p>
    <w:p w14:paraId="7EA1D327"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Wykonawca może, przez cały czas realizacji Umowy, odstąpić od niej w całości lub </w:t>
      </w:r>
      <w:r>
        <w:rPr>
          <w:rFonts w:ascii="Times New Roman" w:hAnsi="Times New Roman"/>
          <w:sz w:val="24"/>
          <w:szCs w:val="24"/>
        </w:rPr>
        <w:br/>
        <w:t>w części, ze skutkiem natychmiastowym, jeżeli zajdzie jedna z poniżej wymienionych okoliczności:</w:t>
      </w:r>
    </w:p>
    <w:p w14:paraId="212E8478"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lastRenderedPageBreak/>
        <w:t xml:space="preserve">zaistnieją przesłanki do wszczęcia w odniesieniu do Podwykonawcy postępowania </w:t>
      </w:r>
      <w:r>
        <w:rPr>
          <w:rFonts w:ascii="Times New Roman" w:hAnsi="Times New Roman"/>
          <w:sz w:val="24"/>
          <w:szCs w:val="24"/>
        </w:rPr>
        <w:br/>
        <w:t xml:space="preserve">o ogłoszenie upadłości, postępowania naprawczego lub postawienia Podwykonawcy </w:t>
      </w:r>
      <w:r>
        <w:rPr>
          <w:rFonts w:ascii="Times New Roman" w:hAnsi="Times New Roman"/>
          <w:sz w:val="24"/>
          <w:szCs w:val="24"/>
        </w:rPr>
        <w:br/>
        <w:t>w stan likwidacji;</w:t>
      </w:r>
    </w:p>
    <w:p w14:paraId="109CA878"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Podwykonawca działa na szkodę Wykonawcy, narusza zasady uczciwej konkurencji, przepisy dotyczące korupcji;</w:t>
      </w:r>
    </w:p>
    <w:p w14:paraId="64F7B1E6"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Podwykonawca nie przedłoży dokumentów wymaganych Umową, w terminach </w:t>
      </w:r>
      <w:r>
        <w:rPr>
          <w:rFonts w:ascii="Times New Roman" w:hAnsi="Times New Roman"/>
          <w:sz w:val="24"/>
          <w:szCs w:val="24"/>
        </w:rPr>
        <w:br/>
        <w:t>i w sposób w niej określonych, w szczególności polisy ubezpieczeniowej, Programu szczegółowego Robót;</w:t>
      </w:r>
    </w:p>
    <w:p w14:paraId="0D70A823"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Podwykonawca w sposób nieprzerwany nie realizuje Robót objętych Umową przez okres 7 dni bez zgody Wykonawcy;</w:t>
      </w:r>
    </w:p>
    <w:p w14:paraId="35EF098D"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Podwykonawca wykonuje Roboty niezgodnie z Umową lub nie reaguje na pisemne polecenie Wykonawcy, Głównego Wykonawcy lub GDDKiA dotyczące poprawek i zmian sposobu wykonania;</w:t>
      </w:r>
    </w:p>
    <w:p w14:paraId="2E4E40F6"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Podwykonawca zawrze umowę z dalszym podwykonawcą z naruszeniem postanowień Umowy,</w:t>
      </w:r>
    </w:p>
    <w:p w14:paraId="0B1EF5F0"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Podwykonawca naruszy zakaz cesji,</w:t>
      </w:r>
    </w:p>
    <w:p w14:paraId="3DCDA020"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suma kar umownych naliczonych Podwykonawcy przekroczy 20% wynagrodzenia Podwykonawcy;</w:t>
      </w:r>
    </w:p>
    <w:p w14:paraId="1484BE59"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ilość pracowników, maszyn, przyrządów lub materiałów jest na tyle niewystarczająca, że zagrożone jest dotrzymanie terminów realizacji Robót;</w:t>
      </w:r>
    </w:p>
    <w:p w14:paraId="43872430"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w przypadku trzykrotnej konieczności zapłaty przez GDDKiA, Głównego Wykonawcę lub Wykonawcę wynagrodzenia na rzecz dalszych podwykonawców;</w:t>
      </w:r>
    </w:p>
    <w:p w14:paraId="328426B2"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w przypadku zaistnienia przesłanek do wykluczenia Podwykonawcy z postępowania </w:t>
      </w:r>
      <w:r>
        <w:rPr>
          <w:rFonts w:ascii="Times New Roman" w:hAnsi="Times New Roman"/>
          <w:sz w:val="24"/>
          <w:szCs w:val="24"/>
        </w:rPr>
        <w:br/>
        <w:t>o udzielenie zamówienia publicznego;</w:t>
      </w:r>
    </w:p>
    <w:p w14:paraId="12CD4BAA"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w przypadku, gdy GDDKiA zażąda usunięcia Podwykonawcy;</w:t>
      </w:r>
    </w:p>
    <w:p w14:paraId="68DC79CB" w14:textId="77777777" w:rsidR="00E33842" w:rsidRDefault="001525DA" w:rsidP="00BB42B8">
      <w:pPr>
        <w:pStyle w:val="Akapitzlist"/>
        <w:numPr>
          <w:ilvl w:val="0"/>
          <w:numId w:val="27"/>
        </w:numPr>
        <w:spacing w:after="120" w:line="240" w:lineRule="auto"/>
        <w:ind w:left="709" w:hanging="425"/>
        <w:jc w:val="both"/>
        <w:rPr>
          <w:rFonts w:ascii="Times New Roman" w:hAnsi="Times New Roman"/>
          <w:sz w:val="24"/>
          <w:szCs w:val="24"/>
        </w:rPr>
      </w:pPr>
      <w:r>
        <w:rPr>
          <w:rFonts w:ascii="Times New Roman" w:hAnsi="Times New Roman"/>
          <w:sz w:val="24"/>
          <w:szCs w:val="24"/>
        </w:rPr>
        <w:t>w każdym przypadku, gdy doszło do rozwiązania, odstąpienia, wygaśnięcia lub zaprzestania realizacji Kontraktu na innej podstawie bez względu na przyczyny rozwiązania, odstąpienia, wygaśnięcia lub zaprzestania realizacji Kontraktu.</w:t>
      </w:r>
    </w:p>
    <w:p w14:paraId="6D39540F"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przypadku wstrzymania przez Podwykonawcę Robót bez zgody Wykonawcy na czas dłuższy niż 7 dni, Wykonawca po wcześniejszym wyznaczeniu Podwykonawcy dodatkowego 7 dniowego okresu na wznowienie Robót, może w ramach wykonania zastępczego wykonać lub zlecić wykonanie Robót znajdujących się w zakresie robót Podwykonawcy, na koszt i ryzyko Podwykonawcy bez uzyskiwania zgody sądu w tym zakresie. </w:t>
      </w:r>
    </w:p>
    <w:p w14:paraId="4B5AB231"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W przypadku zwłoki w wykonaniu Umowy, Podwykonawca zobowiązany jest do utworzenia w terminie jednego tygodnia od dnia wystąpienia zwłoki programu naprawczego zaistniałej zwłoki, który podlegać będzie zatwierdzeniu przez Wykonawcę.</w:t>
      </w:r>
    </w:p>
    <w:p w14:paraId="7172ED9F"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W przypadku nieprzedłożenia w ww. terminie programu naprawczego, Wykonawca ma prawo w ramach wykonania zastępczego na koszt i ryzyko Podwykonawcy wykonać lub zlecić wykonanie Robót znajdujących się w zakresie robót Podwykonawcy bez uzyskiwania zgody sądu w tym zakresie.</w:t>
      </w:r>
    </w:p>
    <w:p w14:paraId="6112D536"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Wykonawca uprawniony jest do odstąpienia od Umowy w całości lub części w terminie 60 dni od dnia zaistnienia okoliczności uzasadniającej odstąpienie od Umowy.</w:t>
      </w:r>
    </w:p>
    <w:p w14:paraId="2A8A5A8D"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może odstąpić od Umowy, w części niewykonanej, jeżeli Wykonawca opóźnia o więcej niż 60 dni należne Podwykonawcy płatności; warunkiem skorzystania </w:t>
      </w:r>
      <w:r>
        <w:rPr>
          <w:rFonts w:ascii="Times New Roman" w:hAnsi="Times New Roman"/>
          <w:sz w:val="24"/>
          <w:szCs w:val="24"/>
        </w:rPr>
        <w:br/>
        <w:t xml:space="preserve">z tego uprawnienia jest wcześniejsze powiadomienie pisemne przez Podwykonawcę </w:t>
      </w:r>
      <w:r>
        <w:rPr>
          <w:rFonts w:ascii="Times New Roman" w:hAnsi="Times New Roman"/>
          <w:sz w:val="24"/>
          <w:szCs w:val="24"/>
        </w:rPr>
        <w:br/>
        <w:t>o istniejącym zadłużeniu zawierające wezwanie do uregulowania zaległej płatności w terminie kolejnych 30 dni kalendarzowych. Po bezskutecznym upływie tego terminu Podwykonawca może, w terminie 60 dni od dnia zaistnienia okoliczności, zrealizować uprawnienie do odstąpienia od Umowy.</w:t>
      </w:r>
    </w:p>
    <w:p w14:paraId="18C09636"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przypadku odstąpienia od Umowy z którejkolwiek z przyczyn wymienionych w ustępie 1 powyżej, Podwykonawcy nie przysługuje prawo do żadnych roszczeń, za wyjątkiem </w:t>
      </w:r>
      <w:r>
        <w:rPr>
          <w:rFonts w:ascii="Times New Roman" w:hAnsi="Times New Roman"/>
          <w:sz w:val="24"/>
          <w:szCs w:val="24"/>
        </w:rPr>
        <w:lastRenderedPageBreak/>
        <w:t>zapłaty za odebrane przez Wykonawcę lub Inżyniera (według stanu Robót na dzień odstąpienia) roboty zrealizowane przez Podwykonawcę do czasu odstąpienia od Umowy.</w:t>
      </w:r>
    </w:p>
    <w:p w14:paraId="2F4F57EE"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Odstąpienie od Umowy wymaga formy pisemnej pod rygorem nieważności.</w:t>
      </w:r>
    </w:p>
    <w:p w14:paraId="11ED15CA" w14:textId="77777777" w:rsidR="00E33842" w:rsidRDefault="001525DA" w:rsidP="00BB42B8">
      <w:pPr>
        <w:pStyle w:val="Akapitzlist"/>
        <w:numPr>
          <w:ilvl w:val="0"/>
          <w:numId w:val="26"/>
        </w:numPr>
        <w:spacing w:after="120" w:line="240" w:lineRule="auto"/>
        <w:ind w:left="284" w:hanging="284"/>
        <w:jc w:val="both"/>
        <w:rPr>
          <w:rFonts w:ascii="Times New Roman" w:hAnsi="Times New Roman"/>
          <w:sz w:val="24"/>
          <w:szCs w:val="24"/>
        </w:rPr>
      </w:pPr>
      <w:r>
        <w:rPr>
          <w:rFonts w:ascii="Times New Roman" w:hAnsi="Times New Roman"/>
          <w:sz w:val="24"/>
          <w:szCs w:val="24"/>
        </w:rPr>
        <w:t>W przypadku odstąpienia od Umowy, postanowienia dotyczące właściwości sądu, poufności, praw autorskich, kar umownych, możliwości dochodzenia odszkodowania przenoszącego wysokość zastrzeżonych kar umownych, wykonania zastępczego, inwentaryzacji, zabezpieczenia oraz ochrony danych osobowych pozostają w mocy.</w:t>
      </w:r>
    </w:p>
    <w:p w14:paraId="4F698F11" w14:textId="77777777" w:rsidR="00E33842" w:rsidRDefault="001525DA" w:rsidP="00BB42B8">
      <w:pPr>
        <w:pStyle w:val="Akapitzlist"/>
        <w:numPr>
          <w:ilvl w:val="0"/>
          <w:numId w:val="26"/>
        </w:numPr>
        <w:spacing w:after="120" w:line="240" w:lineRule="auto"/>
        <w:ind w:left="426" w:hanging="426"/>
        <w:jc w:val="both"/>
        <w:rPr>
          <w:rFonts w:ascii="Times New Roman" w:hAnsi="Times New Roman"/>
          <w:sz w:val="24"/>
          <w:szCs w:val="24"/>
        </w:rPr>
      </w:pPr>
      <w:r>
        <w:rPr>
          <w:rFonts w:ascii="Times New Roman" w:hAnsi="Times New Roman"/>
          <w:sz w:val="24"/>
          <w:szCs w:val="24"/>
        </w:rPr>
        <w:t>W każdym przypadku odstąpienia od Umowy strony zobowiązane są niezwłocznie wspólnie sporządzić szczegółową inwentaryzację robót wykonanych, robót w toku oraz materiałów przygotowanych do wbudowania w celu przygotowania rozliczenia Robót.</w:t>
      </w:r>
    </w:p>
    <w:p w14:paraId="1FA27138" w14:textId="77777777" w:rsidR="00E33842" w:rsidRDefault="001525DA" w:rsidP="00BB42B8">
      <w:pPr>
        <w:pStyle w:val="Akapitzlist"/>
        <w:numPr>
          <w:ilvl w:val="0"/>
          <w:numId w:val="26"/>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Ponadto Podwykonawca zobowiązany jest do zabezpieczenia Robót, materiałów </w:t>
      </w:r>
      <w:r>
        <w:rPr>
          <w:rFonts w:ascii="Times New Roman" w:hAnsi="Times New Roman"/>
          <w:sz w:val="24"/>
          <w:szCs w:val="24"/>
        </w:rPr>
        <w:br/>
        <w:t>i urządzeń na własny koszt i ryzyko (z zastrzeżeniem sytuacji, gdy odstąpienie od Umowy nastąpiło z winy Wykonawcy, w tym przypadku Wykonawca zobowiązany będzie do pokrycia uzasadnionych i udokumentowanych kosztów zabezpieczenia).</w:t>
      </w:r>
    </w:p>
    <w:p w14:paraId="35DE365B" w14:textId="77777777" w:rsidR="00E33842" w:rsidRDefault="001525DA" w:rsidP="00BB42B8">
      <w:pPr>
        <w:pStyle w:val="Akapitzlist"/>
        <w:numPr>
          <w:ilvl w:val="0"/>
          <w:numId w:val="26"/>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Z zastrzeżeniem ust. 11, Podwykonawca usunie swój sprzęt, materiały, personel </w:t>
      </w:r>
      <w:r>
        <w:rPr>
          <w:rFonts w:ascii="Times New Roman" w:hAnsi="Times New Roman"/>
          <w:sz w:val="24"/>
          <w:szCs w:val="24"/>
        </w:rPr>
        <w:br/>
        <w:t>i urządzenia z budowy w ciągu 7 dni od dnia zakończenia Umowy.</w:t>
      </w:r>
    </w:p>
    <w:p w14:paraId="28D7FFB3" w14:textId="77777777" w:rsidR="00E33842" w:rsidRDefault="001525DA" w:rsidP="00BB42B8">
      <w:pPr>
        <w:pStyle w:val="Akapitzlist"/>
        <w:numPr>
          <w:ilvl w:val="0"/>
          <w:numId w:val="26"/>
        </w:numPr>
        <w:spacing w:after="120" w:line="240" w:lineRule="auto"/>
        <w:ind w:left="426" w:hanging="426"/>
        <w:jc w:val="both"/>
        <w:rPr>
          <w:rFonts w:ascii="Times New Roman" w:hAnsi="Times New Roman"/>
          <w:sz w:val="24"/>
          <w:szCs w:val="24"/>
        </w:rPr>
      </w:pPr>
      <w:r>
        <w:rPr>
          <w:rFonts w:ascii="Times New Roman" w:hAnsi="Times New Roman"/>
          <w:sz w:val="24"/>
          <w:szCs w:val="24"/>
        </w:rPr>
        <w:t>W przypadku, gdy Podwykonawca nie wykona obowiązków określonych w ust. 11 i 12, Wykonawca jest upoważniony do ich wykonania na koszt i ryzyko Podwykonawcy, lub do zlecenia ich wykonania na koszt i ryzyko Podwykonawcy, bez konieczności uzyskania zgody sądu w tym zakresie.</w:t>
      </w:r>
    </w:p>
    <w:p w14:paraId="01794A2D" w14:textId="77777777" w:rsidR="00E33842" w:rsidRDefault="00E33842">
      <w:pPr>
        <w:pStyle w:val="Akapitzlist"/>
        <w:spacing w:after="0" w:line="240" w:lineRule="auto"/>
        <w:ind w:left="0"/>
        <w:jc w:val="center"/>
        <w:rPr>
          <w:rFonts w:ascii="Times New Roman" w:hAnsi="Times New Roman"/>
          <w:b/>
          <w:bCs/>
        </w:rPr>
      </w:pPr>
    </w:p>
    <w:p w14:paraId="251F5327" w14:textId="77777777" w:rsidR="00E33842" w:rsidRDefault="001525DA">
      <w:pPr>
        <w:pStyle w:val="Akapitzlist"/>
        <w:spacing w:after="0" w:line="240" w:lineRule="auto"/>
        <w:ind w:left="0"/>
        <w:jc w:val="center"/>
      </w:pPr>
      <w:r>
        <w:rPr>
          <w:rFonts w:ascii="Times New Roman" w:hAnsi="Times New Roman"/>
          <w:b/>
          <w:bCs/>
        </w:rPr>
        <w:t>§ 17</w:t>
      </w:r>
    </w:p>
    <w:p w14:paraId="3DC5B87D" w14:textId="77777777" w:rsidR="00E33842" w:rsidRDefault="001525DA">
      <w:pPr>
        <w:pStyle w:val="Default"/>
        <w:spacing w:after="120"/>
        <w:jc w:val="center"/>
        <w:rPr>
          <w:rFonts w:ascii="Times New Roman" w:hAnsi="Times New Roman" w:cs="Times New Roman"/>
          <w:b/>
          <w:bCs/>
          <w:color w:val="auto"/>
        </w:rPr>
      </w:pPr>
      <w:r>
        <w:rPr>
          <w:rFonts w:ascii="Times New Roman" w:hAnsi="Times New Roman" w:cs="Times New Roman"/>
          <w:b/>
          <w:bCs/>
          <w:color w:val="auto"/>
        </w:rPr>
        <w:t>Ubezpieczenie</w:t>
      </w:r>
    </w:p>
    <w:p w14:paraId="65437706" w14:textId="77777777" w:rsidR="00E33842" w:rsidRDefault="001525DA" w:rsidP="00BB42B8">
      <w:pPr>
        <w:pStyle w:val="Akapitzlist"/>
        <w:numPr>
          <w:ilvl w:val="0"/>
          <w:numId w:val="28"/>
        </w:numPr>
        <w:spacing w:after="120" w:line="240" w:lineRule="auto"/>
        <w:ind w:left="425" w:hanging="425"/>
        <w:jc w:val="both"/>
        <w:rPr>
          <w:rFonts w:ascii="Times New Roman" w:hAnsi="Times New Roman"/>
          <w:bCs/>
          <w:sz w:val="24"/>
        </w:rPr>
      </w:pPr>
      <w:r>
        <w:rPr>
          <w:rFonts w:ascii="Times New Roman" w:hAnsi="Times New Roman"/>
          <w:bCs/>
          <w:sz w:val="24"/>
        </w:rPr>
        <w:t xml:space="preserve">Podwykonawca poniesie koszty dokonanego przez Wykonawcę ubezpieczenia od wszystkich ryzyk budowy, w wysokości </w:t>
      </w:r>
      <w:r>
        <w:rPr>
          <w:rFonts w:ascii="Times New Roman" w:hAnsi="Times New Roman"/>
          <w:b/>
          <w:bCs/>
          <w:sz w:val="24"/>
        </w:rPr>
        <w:t>………….. PLN</w:t>
      </w:r>
      <w:r>
        <w:rPr>
          <w:rFonts w:ascii="Times New Roman" w:hAnsi="Times New Roman"/>
          <w:bCs/>
          <w:sz w:val="24"/>
        </w:rPr>
        <w:t xml:space="preserve"> tj. proporcjonalne do wartości realizowanej przez siebie Umowy w stosunku do wartości Umowy Wykonawcy, </w:t>
      </w:r>
      <w:r>
        <w:rPr>
          <w:rFonts w:ascii="Times New Roman" w:hAnsi="Times New Roman"/>
          <w:bCs/>
          <w:sz w:val="24"/>
        </w:rPr>
        <w:br/>
        <w:t>a Wykonawca wystawi notę obciążeniową na odpowiednią kwotę lub fakturę.</w:t>
      </w:r>
    </w:p>
    <w:p w14:paraId="683A2101" w14:textId="77777777" w:rsidR="00E33842" w:rsidRDefault="001525DA" w:rsidP="00BB42B8">
      <w:pPr>
        <w:pStyle w:val="Akapitzlist"/>
        <w:numPr>
          <w:ilvl w:val="0"/>
          <w:numId w:val="28"/>
        </w:numPr>
        <w:spacing w:after="120" w:line="240" w:lineRule="auto"/>
        <w:ind w:left="425" w:hanging="425"/>
        <w:jc w:val="both"/>
        <w:rPr>
          <w:rFonts w:ascii="Times New Roman" w:hAnsi="Times New Roman"/>
          <w:bCs/>
          <w:sz w:val="24"/>
        </w:rPr>
      </w:pPr>
      <w:r>
        <w:rPr>
          <w:rFonts w:ascii="Times New Roman" w:hAnsi="Times New Roman"/>
          <w:bCs/>
          <w:sz w:val="24"/>
        </w:rPr>
        <w:t xml:space="preserve">Podwykonawca zobowiązany jest posiadać ubezpieczenie od odpowiedzialności cywilnej w zakresie prowadzonej działalności gospodarczej w wysokości </w:t>
      </w:r>
      <w:r>
        <w:rPr>
          <w:rFonts w:ascii="Times New Roman" w:hAnsi="Times New Roman"/>
          <w:b/>
          <w:bCs/>
          <w:sz w:val="24"/>
        </w:rPr>
        <w:t>1 miliona złotych brutto</w:t>
      </w:r>
      <w:r>
        <w:rPr>
          <w:rFonts w:ascii="Times New Roman" w:hAnsi="Times New Roman"/>
          <w:bCs/>
          <w:sz w:val="24"/>
        </w:rPr>
        <w:t xml:space="preserve">. </w:t>
      </w:r>
      <w:r>
        <w:rPr>
          <w:rFonts w:ascii="Times New Roman" w:hAnsi="Times New Roman"/>
          <w:bCs/>
          <w:sz w:val="24"/>
        </w:rPr>
        <w:br/>
        <w:t xml:space="preserve">W trakcie realizacji Umowy Podwykonawca zobowiązany jest przedłużać wskazane powyżej ubezpieczenie, tak by obejmowało cały okres realizacji Umowy. Na żądanie Wykonawcy, Podwykonawca przedłoży stosowną polisę, wraz z kopią potwierdzenia opłacenia składek. Skorzystanie z konkretnej polisy jest uzależnione od decyzji Wykonawcy, o którą to decyzję Podwykonawca powinien się niezwłocznie zwrócić </w:t>
      </w:r>
      <w:r>
        <w:rPr>
          <w:rFonts w:ascii="Times New Roman" w:hAnsi="Times New Roman"/>
          <w:bCs/>
          <w:sz w:val="24"/>
        </w:rPr>
        <w:br/>
        <w:t>w formie pisemnej.</w:t>
      </w:r>
    </w:p>
    <w:p w14:paraId="19111EEC" w14:textId="77777777" w:rsidR="00E33842" w:rsidRDefault="001525DA" w:rsidP="00BB42B8">
      <w:pPr>
        <w:pStyle w:val="Akapitzlist"/>
        <w:numPr>
          <w:ilvl w:val="0"/>
          <w:numId w:val="28"/>
        </w:numPr>
        <w:spacing w:after="120" w:line="240" w:lineRule="auto"/>
        <w:ind w:left="425" w:hanging="425"/>
        <w:jc w:val="both"/>
        <w:rPr>
          <w:rFonts w:ascii="Times New Roman" w:hAnsi="Times New Roman"/>
          <w:bCs/>
          <w:sz w:val="24"/>
        </w:rPr>
      </w:pPr>
      <w:r>
        <w:rPr>
          <w:rFonts w:ascii="Times New Roman" w:hAnsi="Times New Roman"/>
          <w:bCs/>
          <w:sz w:val="24"/>
        </w:rPr>
        <w:t xml:space="preserve">Żadne ubezpieczenie, do którego posiadania zobowiązany jest Podwykonawca nie może zawierać wyłączenia odpowiedzialności za straty, szkody lub przywrócenie stanu pierwotnego wskutek błędów lub pominięć Podwykonawcy. </w:t>
      </w:r>
    </w:p>
    <w:p w14:paraId="40DC0B5E"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18</w:t>
      </w:r>
    </w:p>
    <w:p w14:paraId="54ACE180"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Siła wyższa</w:t>
      </w:r>
    </w:p>
    <w:p w14:paraId="0753C8DD"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Siła wyższa oznacza wyjątkowe wydarzenie lub okoliczność:</w:t>
      </w:r>
    </w:p>
    <w:p w14:paraId="344D8633" w14:textId="77777777" w:rsidR="00E33842" w:rsidRDefault="001525DA" w:rsidP="00BB42B8">
      <w:pPr>
        <w:pStyle w:val="Akapitzlist"/>
        <w:numPr>
          <w:ilvl w:val="0"/>
          <w:numId w:val="30"/>
        </w:numPr>
        <w:spacing w:after="120" w:line="240" w:lineRule="auto"/>
        <w:jc w:val="both"/>
        <w:rPr>
          <w:rFonts w:ascii="Times New Roman" w:hAnsi="Times New Roman"/>
          <w:sz w:val="24"/>
          <w:szCs w:val="24"/>
        </w:rPr>
      </w:pPr>
      <w:r>
        <w:rPr>
          <w:rFonts w:ascii="Times New Roman" w:hAnsi="Times New Roman"/>
          <w:sz w:val="24"/>
          <w:szCs w:val="24"/>
        </w:rPr>
        <w:t>na którą Strona nie ma wpływu,</w:t>
      </w:r>
    </w:p>
    <w:p w14:paraId="1D222A0C" w14:textId="77777777" w:rsidR="00E33842" w:rsidRDefault="001525DA" w:rsidP="00BB42B8">
      <w:pPr>
        <w:pStyle w:val="Akapitzlist"/>
        <w:numPr>
          <w:ilvl w:val="0"/>
          <w:numId w:val="30"/>
        </w:numPr>
        <w:spacing w:after="120" w:line="240" w:lineRule="auto"/>
        <w:jc w:val="both"/>
        <w:rPr>
          <w:rFonts w:ascii="Times New Roman" w:hAnsi="Times New Roman"/>
          <w:sz w:val="24"/>
          <w:szCs w:val="24"/>
        </w:rPr>
      </w:pPr>
      <w:r>
        <w:rPr>
          <w:rFonts w:ascii="Times New Roman" w:hAnsi="Times New Roman"/>
          <w:sz w:val="24"/>
          <w:szCs w:val="24"/>
        </w:rPr>
        <w:t>przed którą taka Strona nie mogłaby się rozsądnie zabezpieczyć przed momentem zawarcia Kontraktu,</w:t>
      </w:r>
    </w:p>
    <w:p w14:paraId="42B3C7D4" w14:textId="77777777" w:rsidR="00E33842" w:rsidRDefault="001525DA" w:rsidP="00BB42B8">
      <w:pPr>
        <w:pStyle w:val="Akapitzlist"/>
        <w:numPr>
          <w:ilvl w:val="0"/>
          <w:numId w:val="30"/>
        </w:numPr>
        <w:spacing w:after="120" w:line="240" w:lineRule="auto"/>
        <w:jc w:val="both"/>
        <w:rPr>
          <w:rFonts w:ascii="Times New Roman" w:hAnsi="Times New Roman"/>
          <w:sz w:val="24"/>
          <w:szCs w:val="24"/>
        </w:rPr>
      </w:pPr>
      <w:r>
        <w:rPr>
          <w:rFonts w:ascii="Times New Roman" w:hAnsi="Times New Roman"/>
          <w:sz w:val="24"/>
          <w:szCs w:val="24"/>
        </w:rPr>
        <w:t>której, gdyby wystąpiła, taka Strona nie mogłaby uniknąć lub przezwyciężyć, oraz</w:t>
      </w:r>
    </w:p>
    <w:p w14:paraId="0605F612" w14:textId="77777777" w:rsidR="00E33842" w:rsidRDefault="001525DA" w:rsidP="00BB42B8">
      <w:pPr>
        <w:pStyle w:val="Akapitzlist"/>
        <w:numPr>
          <w:ilvl w:val="0"/>
          <w:numId w:val="30"/>
        </w:numPr>
        <w:spacing w:after="120" w:line="240" w:lineRule="auto"/>
        <w:jc w:val="both"/>
        <w:rPr>
          <w:rFonts w:ascii="Times New Roman" w:hAnsi="Times New Roman"/>
          <w:sz w:val="24"/>
          <w:szCs w:val="24"/>
        </w:rPr>
      </w:pPr>
      <w:r>
        <w:rPr>
          <w:rFonts w:ascii="Times New Roman" w:hAnsi="Times New Roman"/>
          <w:sz w:val="24"/>
          <w:szCs w:val="24"/>
        </w:rPr>
        <w:t>której nie można w istocie przypisać drugiej Stronie.</w:t>
      </w:r>
    </w:p>
    <w:p w14:paraId="2DBDD327"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Siła wyższa może obejmować wyjątkowe wypadki i okoliczności w rodzaju wyliczonych poniżej, ale bez ograniczenia się do nich, jeśli tylko powyższe warunki określone w ust. 1 niniejszego paragrafu są spełnione:</w:t>
      </w:r>
    </w:p>
    <w:p w14:paraId="665A4500" w14:textId="77777777" w:rsidR="00E33842" w:rsidRDefault="001525DA" w:rsidP="00BB42B8">
      <w:pPr>
        <w:pStyle w:val="Akapitzlist"/>
        <w:numPr>
          <w:ilvl w:val="0"/>
          <w:numId w:val="31"/>
        </w:numPr>
        <w:spacing w:after="120" w:line="240" w:lineRule="auto"/>
        <w:jc w:val="both"/>
        <w:rPr>
          <w:rFonts w:ascii="Times New Roman" w:hAnsi="Times New Roman"/>
          <w:sz w:val="24"/>
          <w:szCs w:val="24"/>
        </w:rPr>
      </w:pPr>
      <w:r>
        <w:rPr>
          <w:rFonts w:ascii="Times New Roman" w:hAnsi="Times New Roman"/>
          <w:sz w:val="24"/>
          <w:szCs w:val="24"/>
        </w:rPr>
        <w:lastRenderedPageBreak/>
        <w:t>wojna, działania wojenne (niezależnie, czy wojna była wypowiedziana czy nie), inwazja, działanie wrogów zewnętrznych,</w:t>
      </w:r>
    </w:p>
    <w:p w14:paraId="3015F5EE" w14:textId="77777777" w:rsidR="00E33842" w:rsidRDefault="001525DA" w:rsidP="00BB42B8">
      <w:pPr>
        <w:pStyle w:val="Akapitzlist"/>
        <w:numPr>
          <w:ilvl w:val="0"/>
          <w:numId w:val="31"/>
        </w:numPr>
        <w:spacing w:after="120" w:line="240" w:lineRule="auto"/>
        <w:jc w:val="both"/>
        <w:rPr>
          <w:rFonts w:ascii="Times New Roman" w:hAnsi="Times New Roman"/>
          <w:sz w:val="24"/>
          <w:szCs w:val="24"/>
        </w:rPr>
      </w:pPr>
      <w:r>
        <w:rPr>
          <w:rFonts w:ascii="Times New Roman" w:hAnsi="Times New Roman"/>
          <w:sz w:val="24"/>
          <w:szCs w:val="24"/>
        </w:rPr>
        <w:t>rebelia, terroryzm, rewolucja, powstanie, przewrót wojskowy lub cywilny, lub wojna domowa,</w:t>
      </w:r>
    </w:p>
    <w:p w14:paraId="558878A3" w14:textId="77777777" w:rsidR="00E33842" w:rsidRDefault="001525DA" w:rsidP="00BB42B8">
      <w:pPr>
        <w:pStyle w:val="Akapitzlist"/>
        <w:numPr>
          <w:ilvl w:val="0"/>
          <w:numId w:val="31"/>
        </w:numPr>
        <w:spacing w:after="120" w:line="240" w:lineRule="auto"/>
        <w:jc w:val="both"/>
        <w:rPr>
          <w:rFonts w:ascii="Times New Roman" w:hAnsi="Times New Roman"/>
          <w:sz w:val="24"/>
          <w:szCs w:val="24"/>
        </w:rPr>
      </w:pPr>
      <w:r>
        <w:rPr>
          <w:rFonts w:ascii="Times New Roman" w:hAnsi="Times New Roman"/>
          <w:sz w:val="24"/>
          <w:szCs w:val="24"/>
        </w:rPr>
        <w:t>bunt, niepokoje, zamieszki, strajk lub lokaut spowodowany przez osoby inne, niż personel Podwykonawcy lub inni pracownicy Podwykonawcy i dalszych Podwykonawców,</w:t>
      </w:r>
    </w:p>
    <w:p w14:paraId="6F88E27F" w14:textId="77777777" w:rsidR="00E33842" w:rsidRDefault="001525DA" w:rsidP="00BB42B8">
      <w:pPr>
        <w:pStyle w:val="Akapitzlist"/>
        <w:numPr>
          <w:ilvl w:val="0"/>
          <w:numId w:val="31"/>
        </w:numPr>
        <w:spacing w:after="120" w:line="240" w:lineRule="auto"/>
        <w:jc w:val="both"/>
        <w:rPr>
          <w:rFonts w:ascii="Times New Roman" w:hAnsi="Times New Roman"/>
          <w:sz w:val="24"/>
          <w:szCs w:val="24"/>
        </w:rPr>
      </w:pPr>
      <w:r>
        <w:rPr>
          <w:rFonts w:ascii="Times New Roman" w:hAnsi="Times New Roman"/>
          <w:sz w:val="24"/>
          <w:szCs w:val="24"/>
        </w:rPr>
        <w:t>amunicja wojskową, materiały wybuchowe, promieniowanie jonizujące lub skażenie radioaktywne, z wyjątkiem tych, które mogą być przypisane użyciu przez Podwykonawcę lub dalszych Podwykonawców takiej amunicji, materiałów wybuchowych, promieniowania lub radioaktywności, oraz</w:t>
      </w:r>
    </w:p>
    <w:p w14:paraId="716627CE" w14:textId="77777777" w:rsidR="00E33842" w:rsidRDefault="001525DA" w:rsidP="00BB42B8">
      <w:pPr>
        <w:pStyle w:val="Akapitzlist"/>
        <w:numPr>
          <w:ilvl w:val="0"/>
          <w:numId w:val="31"/>
        </w:numPr>
        <w:spacing w:after="120" w:line="240" w:lineRule="auto"/>
        <w:jc w:val="both"/>
        <w:rPr>
          <w:rFonts w:ascii="Times New Roman" w:hAnsi="Times New Roman"/>
          <w:sz w:val="24"/>
          <w:szCs w:val="24"/>
        </w:rPr>
      </w:pPr>
      <w:r>
        <w:rPr>
          <w:rFonts w:ascii="Times New Roman" w:hAnsi="Times New Roman"/>
          <w:sz w:val="24"/>
          <w:szCs w:val="24"/>
        </w:rPr>
        <w:t>klęski żywiołowe, takie jak trzęsienie ziemi, huragan, tajfun lub aktywność wulkaniczna.</w:t>
      </w:r>
    </w:p>
    <w:p w14:paraId="77120BD5"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Jeżeli Siła Wyższa uniemożliwia - lub przewiduje się, że uniemożliwi - którejś ze Stron wykonanie któregokolwiek z jej zobowiązań według Umowy, to Strona ta da drugiej Stronie powiadomienie o wydarzeniu lub okolicznościach stanowiących siłę wyższą i wyszczególni zobowiązania, których wykonanie jest – lub przewiduje się, że będzie– uniemożliwione. Powiadomienie to będzie dane w ciągu 14 dni po tym, kiedy Strona ta dowiedziała się, lub powinna była dowiedzieć się, o odnośnym wydarzeniu lub okoliczności stanowiącej siłę wyższą.</w:t>
      </w:r>
    </w:p>
    <w:p w14:paraId="0A5CF048" w14:textId="77777777" w:rsidR="00E33842" w:rsidRDefault="001525DA">
      <w:p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Po daniu powiadomienia, Strona ta będzie zwolniona z wykonania takich zobowiązań na tak długo, jak siła wyższa będzie uniemożliwiać jej ich wykonywanie.</w:t>
      </w:r>
    </w:p>
    <w:p w14:paraId="2A7A9E0C"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Każda ze Stron będzie przez cały czas czyniła wszelkie rozsądne starania, aby zminimalizować jakiekolwiek, będące wynikiem siły wyższej, opóźnienie w wykonaniu Umowy.</w:t>
      </w:r>
    </w:p>
    <w:p w14:paraId="3D0E0C6C"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Gdy tylko którakolwiek ze Stron przestanie być pod wpływem siły wyższej, da powiadomienie drugiej Stronie.</w:t>
      </w:r>
    </w:p>
    <w:p w14:paraId="5EFF71CF"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Jeżeli siła wyższa, o której dano powiadomienie według postanowień niniejszego paragrafu, uniemożliwia Podwykonawcy wywiązanie się z któregokolwiek z zobowiązań według Umowy i Podwykonawca doznaje opóźnienia z powodu takiej siły wyższej, to Podwykonawca będzie uprawniony, z uwzględnieniem pkt 4, do przedłużenia terminu realizacji w związku z jakimkolwiek takim opóźnieniem, jeśli ukończenie jest lub przewiduje się, że będzie opóźnione.</w:t>
      </w:r>
    </w:p>
    <w:p w14:paraId="08BE0598" w14:textId="77777777" w:rsidR="00E33842" w:rsidRDefault="001525DA" w:rsidP="00BB42B8">
      <w:pPr>
        <w:pStyle w:val="Akapitzlist"/>
        <w:numPr>
          <w:ilvl w:val="0"/>
          <w:numId w:val="29"/>
        </w:numPr>
        <w:spacing w:after="120" w:line="240" w:lineRule="auto"/>
        <w:ind w:left="284" w:hanging="284"/>
        <w:jc w:val="both"/>
        <w:rPr>
          <w:rFonts w:ascii="Times New Roman" w:hAnsi="Times New Roman"/>
          <w:sz w:val="24"/>
          <w:szCs w:val="24"/>
        </w:rPr>
      </w:pPr>
      <w:r>
        <w:rPr>
          <w:rFonts w:ascii="Times New Roman" w:hAnsi="Times New Roman"/>
          <w:sz w:val="24"/>
          <w:szCs w:val="24"/>
        </w:rPr>
        <w:t>Jeżeli jakikolwiek dalszy Podwykonawca jest uprawniony według jakiegokolwiek kontraktu lub porozumienia odnoszącego się do Robót, do ulgi ze względu na siłę wyższą według ustaleń dodatkowych lub o większym zakresie, w stosunku do tych, które są sprecyzowane w niniejszym paragrafu, to takie ustalone dodatkowo, lub w większym zakresie, wypadki lub okoliczności siły wyższej nie będą usprawiedliwiać niewywiązywania się Podwykonawcy lub uprawniać go do ulgi według niniejszego paragrafu.</w:t>
      </w:r>
    </w:p>
    <w:p w14:paraId="7CE94133" w14:textId="77777777" w:rsidR="00E33842" w:rsidRDefault="001525DA">
      <w:pPr>
        <w:pStyle w:val="Default"/>
        <w:spacing w:before="240"/>
        <w:jc w:val="center"/>
        <w:rPr>
          <w:rFonts w:ascii="Times New Roman" w:hAnsi="Times New Roman" w:cs="Times New Roman"/>
          <w:color w:val="auto"/>
        </w:rPr>
      </w:pPr>
      <w:r>
        <w:rPr>
          <w:rFonts w:ascii="Times New Roman" w:hAnsi="Times New Roman" w:cs="Times New Roman"/>
          <w:b/>
          <w:bCs/>
          <w:color w:val="auto"/>
        </w:rPr>
        <w:t>§ 19</w:t>
      </w:r>
    </w:p>
    <w:p w14:paraId="1B774F72"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Prawa autorskie</w:t>
      </w:r>
    </w:p>
    <w:p w14:paraId="4B2F7D17"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oświadcza, że posiada autorskie prawa majątkowe oraz prawa zależne do utworów wytworzonych w trakcie realizacji przedmiotu Umowy i że w ramach wynagrodzenia, o którym mowa w § 14 ust. 1: </w:t>
      </w:r>
    </w:p>
    <w:p w14:paraId="77DEA96D" w14:textId="77777777" w:rsidR="00E33842" w:rsidRDefault="001525DA" w:rsidP="00BB42B8">
      <w:pPr>
        <w:pStyle w:val="Akapitzlist"/>
        <w:numPr>
          <w:ilvl w:val="0"/>
          <w:numId w:val="33"/>
        </w:numPr>
        <w:spacing w:after="120" w:line="240" w:lineRule="auto"/>
        <w:jc w:val="both"/>
        <w:rPr>
          <w:rFonts w:ascii="Times New Roman" w:hAnsi="Times New Roman"/>
          <w:sz w:val="24"/>
          <w:szCs w:val="24"/>
        </w:rPr>
      </w:pPr>
      <w:r>
        <w:rPr>
          <w:rFonts w:ascii="Times New Roman" w:hAnsi="Times New Roman"/>
          <w:sz w:val="24"/>
          <w:szCs w:val="24"/>
        </w:rPr>
        <w:t xml:space="preserve">przenosi na Wykonawcę autorskie prawa majątkowe do wszystkich utworów </w:t>
      </w:r>
      <w:r>
        <w:rPr>
          <w:rFonts w:ascii="Times New Roman" w:hAnsi="Times New Roman"/>
          <w:sz w:val="24"/>
          <w:szCs w:val="24"/>
        </w:rPr>
        <w:br/>
        <w:t xml:space="preserve">w rozumieniu ustawy o Prawie autorskim i prawach pokrewnych wytworzonych w trakcie realizacji przedmiotu Umowy, w szczególności takich jak: raporty, mapy, wykresy, rysunki, plany, dane statystyczne, ekspertyzy, obliczenia i inne dokumenty przekazane Wykonawcy w wykonaniu Umowy oraz broszury, zwanych dalej utworami; </w:t>
      </w:r>
    </w:p>
    <w:p w14:paraId="3416C524" w14:textId="77777777" w:rsidR="00E33842" w:rsidRDefault="001525DA" w:rsidP="00BB42B8">
      <w:pPr>
        <w:pStyle w:val="Akapitzlist"/>
        <w:numPr>
          <w:ilvl w:val="0"/>
          <w:numId w:val="33"/>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zezwala Wykonawcy na dokonywanie opracowań i zmian utworów, na korzystanie </w:t>
      </w:r>
      <w:r>
        <w:rPr>
          <w:rFonts w:ascii="Times New Roman" w:hAnsi="Times New Roman"/>
          <w:sz w:val="24"/>
          <w:szCs w:val="24"/>
        </w:rPr>
        <w:br/>
        <w:t>z opracowań utworów oraz ich przeróbek oraz na rozporządzanie tymi opracowaniami wraz z przeróbkami tj. udziela Wykonawcy praw zależnych i przenosi na Wykonawcę prawo na zezwalanie na wykonywanie praw zależnych;</w:t>
      </w:r>
    </w:p>
    <w:p w14:paraId="6895CA5F"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Nabycie przez Wykonawcę praw, o których mowa powyżej, następuje: z chwilą faktycznego wydania poszczególnych części przedmiotu Umowy Wykonawcy, oraz bez ograniczeń co do terytorium, czasu, liczby egzemplarzy, w zakresie następujących pól eksploatacji: </w:t>
      </w:r>
    </w:p>
    <w:p w14:paraId="5581859D"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Użytek Głównego Wykonawcy, GDDKiA, użytkowanie utworów na własny użytek, użytek swoich jednostek organizacyjnych oraz użytek osób trzecich w celach związanych z realizacją zadań Wykonawcy, Głównego Wykonawcy lub GDDKiA, </w:t>
      </w:r>
    </w:p>
    <w:p w14:paraId="64EFAF79"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utrwalania utworów na wszelkich rodzajach nośników, a w szczególności na nośnikach video, taśmie światłoczułej, magnetycznej, dyskach komputerowych oraz wszystkich typach nośników przeznaczonych do zapisu cyfrowego (np. CD, DVD, Blu-ray, pendrive, itd.), </w:t>
      </w:r>
    </w:p>
    <w:p w14:paraId="5A2BB42F"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zwielokrotniania utworów dowolną techniką w dowolnej ilości, w tym techniką magnetyczną na kasetach video, techniką światłoczułą i cyfrową, techniką zapisu komputerowego na wszystkich rodzajach nośników dostosowanych do tej formy zapisu, </w:t>
      </w:r>
    </w:p>
    <w:p w14:paraId="59AC593F"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wytwarzania jakąkolwiek techniką egzemplarzy utworu, w tym techniką drukarską, reprograficzną, zapisu magnetycznego oraz techniką cyfrową, </w:t>
      </w:r>
    </w:p>
    <w:p w14:paraId="43E8AE7D"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wprowadzania utworów do pamięci komputera na dowolnej liczbie stanowisk komputerowych oraz do sieci multimedialnej, telekomunikacyjnej, komputerowej, </w:t>
      </w:r>
      <w:r>
        <w:rPr>
          <w:rFonts w:ascii="Times New Roman" w:hAnsi="Times New Roman"/>
          <w:sz w:val="24"/>
          <w:szCs w:val="24"/>
        </w:rPr>
        <w:br/>
        <w:t>w tym do Internetu,</w:t>
      </w:r>
    </w:p>
    <w:p w14:paraId="507ABAC4"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wyświetlania i publicznego odtwarzania utworu, </w:t>
      </w:r>
    </w:p>
    <w:p w14:paraId="0F5BC460"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nadawania całości lub wybranych fragmentów utworu za pomocą wizji albo fonii przewodowej i bezprzewodowej przez stację naziemną, nadawania za pośrednictwem satelity, reemisji, </w:t>
      </w:r>
    </w:p>
    <w:p w14:paraId="4E89622D"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wymiany nośników, na których utwór utrwalono, </w:t>
      </w:r>
    </w:p>
    <w:p w14:paraId="0788473F"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wykorzystania w utworach multimedialnych, </w:t>
      </w:r>
    </w:p>
    <w:p w14:paraId="1221E8C6"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wykorzystywania całości lub fragmentów utworu do celów promocyjnych i reklamy, </w:t>
      </w:r>
    </w:p>
    <w:p w14:paraId="39EB9FD7"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wprowadzania zmian, skrótów, </w:t>
      </w:r>
    </w:p>
    <w:p w14:paraId="1F5FBF84"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sporządzenia wersji obcojęzycznych, zarówno przy użyciu napisów, jak i lektora, </w:t>
      </w:r>
    </w:p>
    <w:p w14:paraId="3742FE93" w14:textId="77777777" w:rsidR="00E33842" w:rsidRDefault="001525DA" w:rsidP="00BB42B8">
      <w:pPr>
        <w:pStyle w:val="Akapitzlist"/>
        <w:numPr>
          <w:ilvl w:val="0"/>
          <w:numId w:val="34"/>
        </w:numPr>
        <w:spacing w:after="120" w:line="240" w:lineRule="auto"/>
        <w:jc w:val="both"/>
        <w:rPr>
          <w:rFonts w:ascii="Times New Roman" w:hAnsi="Times New Roman"/>
          <w:sz w:val="24"/>
          <w:szCs w:val="24"/>
        </w:rPr>
      </w:pPr>
      <w:r>
        <w:rPr>
          <w:rFonts w:ascii="Times New Roman" w:hAnsi="Times New Roman"/>
          <w:sz w:val="24"/>
          <w:szCs w:val="24"/>
        </w:rPr>
        <w:t xml:space="preserve">publicznego udostępniania utworu w taki sposób, aby każdy mógł mieć do niego dostęp w miejscu i w czasie przez niego wybranym. </w:t>
      </w:r>
    </w:p>
    <w:p w14:paraId="202D1C27"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Równocześnie z nabyciem autorskich praw majątkowych do utworów Wykonawca nabywa własność wszystkich egzemplarzy, na których utwory zostały utrwalone. </w:t>
      </w:r>
    </w:p>
    <w:p w14:paraId="7D9DDA55"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zobowiązuje się, że wykonując Umowę będzie przestrzegał przepisów ustawy o prawie autorskim i prawach pokrewnych i nie naruszy praw majątkowych osób trzecich, utwory będą wolne od wad prawnych, w tym nie będą naruszać dóbr osobistych </w:t>
      </w:r>
      <w:r>
        <w:rPr>
          <w:rFonts w:ascii="Times New Roman" w:hAnsi="Times New Roman"/>
          <w:sz w:val="24"/>
          <w:szCs w:val="24"/>
        </w:rPr>
        <w:br/>
        <w:t>i praw autorskich osób trzecich, a ponadto oświadcza, że prawa do utworów nie będą niczym ograniczone w zakresie objętym Umową.</w:t>
      </w:r>
    </w:p>
    <w:p w14:paraId="2BCDEABD"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udziela Wykonawcy nieograniczonego w czasie i miejscu oraz nieodwołalnego upoważnienia do wykonywania w jego imieniu autorskich praw osobistych do utworów, wraz z prawem udzielania dalszych pełnomocnictw w tym zakresie osobom trzecim, na które przeniesie on majątkowe prawa autorskie lub udzieli im licencji, </w:t>
      </w:r>
      <w:r>
        <w:rPr>
          <w:rFonts w:ascii="Times New Roman" w:hAnsi="Times New Roman"/>
          <w:sz w:val="24"/>
          <w:szCs w:val="24"/>
        </w:rPr>
        <w:br/>
        <w:t>w zakresie:</w:t>
      </w:r>
    </w:p>
    <w:p w14:paraId="15B311E1" w14:textId="77777777" w:rsidR="00E33842" w:rsidRDefault="001525DA" w:rsidP="00BB42B8">
      <w:pPr>
        <w:pStyle w:val="Akapitzlist"/>
        <w:numPr>
          <w:ilvl w:val="0"/>
          <w:numId w:val="35"/>
        </w:numPr>
        <w:spacing w:after="120" w:line="240" w:lineRule="auto"/>
        <w:jc w:val="both"/>
        <w:rPr>
          <w:rFonts w:ascii="Times New Roman" w:hAnsi="Times New Roman"/>
          <w:sz w:val="24"/>
          <w:szCs w:val="24"/>
        </w:rPr>
      </w:pPr>
      <w:r>
        <w:rPr>
          <w:rFonts w:ascii="Times New Roman" w:hAnsi="Times New Roman"/>
          <w:sz w:val="24"/>
          <w:szCs w:val="24"/>
        </w:rPr>
        <w:t>decydowania o nienaruszalności utworów (treści i formy);</w:t>
      </w:r>
    </w:p>
    <w:p w14:paraId="11C1A794" w14:textId="77777777" w:rsidR="00E33842" w:rsidRDefault="001525DA" w:rsidP="00BB42B8">
      <w:pPr>
        <w:pStyle w:val="Akapitzlist"/>
        <w:numPr>
          <w:ilvl w:val="0"/>
          <w:numId w:val="35"/>
        </w:numPr>
        <w:spacing w:after="120" w:line="240" w:lineRule="auto"/>
        <w:jc w:val="both"/>
        <w:rPr>
          <w:rFonts w:ascii="Times New Roman" w:hAnsi="Times New Roman"/>
          <w:sz w:val="24"/>
          <w:szCs w:val="24"/>
        </w:rPr>
      </w:pPr>
      <w:r>
        <w:rPr>
          <w:rFonts w:ascii="Times New Roman" w:hAnsi="Times New Roman"/>
          <w:sz w:val="24"/>
          <w:szCs w:val="24"/>
        </w:rPr>
        <w:t>decydowania o nadzorze nad sposobem korzystania z utworów.</w:t>
      </w:r>
    </w:p>
    <w:p w14:paraId="4D468D24"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Jednocześnie Podwykonawca zobowiązuje się do powstrzymywania się od wykonywania </w:t>
      </w:r>
      <w:r>
        <w:rPr>
          <w:rFonts w:ascii="Times New Roman" w:hAnsi="Times New Roman"/>
          <w:sz w:val="24"/>
          <w:szCs w:val="24"/>
        </w:rPr>
        <w:br/>
        <w:t>w stosunku do Wykonawcy oraz do osób trzecich autorskich praw osobistych do utworów.</w:t>
      </w:r>
    </w:p>
    <w:p w14:paraId="26A176A5"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przypadku, gdy Podwykonawcy nie przysługują osobiste prawa autorskie do utworów, Podwykonawca zobowiązuje się uzyskać od twórcy/twórców utworów niezbędne </w:t>
      </w:r>
      <w:r>
        <w:rPr>
          <w:rFonts w:ascii="Times New Roman" w:hAnsi="Times New Roman"/>
          <w:sz w:val="24"/>
          <w:szCs w:val="24"/>
        </w:rPr>
        <w:lastRenderedPageBreak/>
        <w:t>oświadczenia/zgody umożliwiające wykonanie zobowiązań wynikających z niniejszego paragrafu.</w:t>
      </w:r>
    </w:p>
    <w:p w14:paraId="1B51663E"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Strony wyraźnie oświadczają, iż celem postanowień niniejszego paragrafu oraz ich intencją jest nabycie przez Wykonawcę praw własności intelektualnej powstałych w wyniku wykonywania obowiązków Podwykonawcy wynikających z Umowy, w najszerszym możliwym zakresie, w szczególności zaś nabycie całości praw autorskich. Z tych względów, w przypadku zaistnienia po stronie Wykonawcy potrzeby nabycia praw do utworu na innych polach eksploatacji niż wyżej określone, Wykonawca zgłosi taką potrzebę Podwykonawcy i Strony w terminie 14 dni zawrą umowę przekazującą autorskie prawa majątkowe na tych polach eksploatacji na rzecz Wykonawcy – na warunkach takich jak określone w Umowie </w:t>
      </w:r>
      <w:r>
        <w:rPr>
          <w:rFonts w:ascii="Times New Roman" w:hAnsi="Times New Roman"/>
          <w:sz w:val="24"/>
          <w:szCs w:val="24"/>
        </w:rPr>
        <w:br/>
        <w:t>i w ramach pierwotnego wynagrodzenia.</w:t>
      </w:r>
    </w:p>
    <w:p w14:paraId="1CCC2B3F" w14:textId="77777777" w:rsidR="00E33842" w:rsidRDefault="001525DA" w:rsidP="00BB42B8">
      <w:pPr>
        <w:pStyle w:val="Akapitzlist"/>
        <w:numPr>
          <w:ilvl w:val="0"/>
          <w:numId w:val="32"/>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Podwykonawca zobowiązuje się zwolnić Wykonawcę od odpowiedzialności z tytułu roszczeń osób trzecich związanych lub powstałych w związku z naruszeniem dóbr osobistych lub jakichkolwiek praw tych osób w wyniku korzystania przez Wykonawcę </w:t>
      </w:r>
      <w:r>
        <w:rPr>
          <w:rFonts w:ascii="Times New Roman" w:hAnsi="Times New Roman"/>
          <w:sz w:val="24"/>
          <w:szCs w:val="24"/>
        </w:rPr>
        <w:br/>
        <w:t xml:space="preserve">z utworów oraz zaspokojenia wszelkich kosztów i wydatków poniesionych przez Wykonawcę z tego tytułu, a w szczególności: </w:t>
      </w:r>
    </w:p>
    <w:p w14:paraId="5FA3D7BE" w14:textId="77777777" w:rsidR="00E33842" w:rsidRDefault="001525DA" w:rsidP="00BB42B8">
      <w:pPr>
        <w:pStyle w:val="Akapitzlist"/>
        <w:numPr>
          <w:ilvl w:val="0"/>
          <w:numId w:val="36"/>
        </w:numPr>
        <w:spacing w:after="120" w:line="240" w:lineRule="auto"/>
        <w:jc w:val="both"/>
        <w:rPr>
          <w:rFonts w:ascii="Times New Roman" w:hAnsi="Times New Roman"/>
          <w:sz w:val="24"/>
          <w:szCs w:val="24"/>
        </w:rPr>
      </w:pPr>
      <w:r>
        <w:rPr>
          <w:rFonts w:ascii="Times New Roman" w:hAnsi="Times New Roman"/>
          <w:sz w:val="24"/>
          <w:szCs w:val="24"/>
        </w:rPr>
        <w:t xml:space="preserve">podejmie się obrony interesów Wykonawcy, w tym poprzez przystąpienie do rokowań lub negocjacji z osobą trzecią, która wystąpiła z roszczeniem oraz poprzez przystąpienie w drodze interwencji ubocznej do ewentualnego postępowania, a gdy nie będzie to możliwe poprzez wyznaczenie pełnomocnika współpracującego z Wykonawcą lub działającego za Wykonawcę; </w:t>
      </w:r>
    </w:p>
    <w:p w14:paraId="2B987548" w14:textId="77777777" w:rsidR="00E33842" w:rsidRDefault="001525DA" w:rsidP="00BB42B8">
      <w:pPr>
        <w:pStyle w:val="Akapitzlist"/>
        <w:numPr>
          <w:ilvl w:val="0"/>
          <w:numId w:val="36"/>
        </w:numPr>
        <w:spacing w:after="120" w:line="240" w:lineRule="auto"/>
        <w:jc w:val="both"/>
        <w:rPr>
          <w:rFonts w:ascii="Times New Roman" w:hAnsi="Times New Roman"/>
          <w:sz w:val="24"/>
          <w:szCs w:val="24"/>
        </w:rPr>
      </w:pPr>
      <w:r>
        <w:rPr>
          <w:rFonts w:ascii="Times New Roman" w:hAnsi="Times New Roman"/>
          <w:sz w:val="24"/>
          <w:szCs w:val="24"/>
        </w:rPr>
        <w:t>pokryje wszelkie zasądzone lub poniesione przez Wykonawcę wydatki i koszty, w tym koszty obsługi prawnej, koszty związane z podjęciem negocjacji oraz koszty postępowań sądowych, polubownych lub administracyjnych prowadzonych w Polsce i za granicą;</w:t>
      </w:r>
    </w:p>
    <w:p w14:paraId="12D81C28" w14:textId="77777777" w:rsidR="00E33842" w:rsidRDefault="001525DA" w:rsidP="00BB42B8">
      <w:pPr>
        <w:pStyle w:val="Akapitzlist"/>
        <w:numPr>
          <w:ilvl w:val="0"/>
          <w:numId w:val="36"/>
        </w:numPr>
        <w:spacing w:after="120" w:line="240" w:lineRule="auto"/>
        <w:jc w:val="both"/>
        <w:rPr>
          <w:rFonts w:ascii="Times New Roman" w:hAnsi="Times New Roman"/>
          <w:sz w:val="24"/>
          <w:szCs w:val="24"/>
        </w:rPr>
      </w:pPr>
      <w:r>
        <w:rPr>
          <w:rFonts w:ascii="Times New Roman" w:hAnsi="Times New Roman"/>
          <w:sz w:val="24"/>
          <w:szCs w:val="24"/>
        </w:rPr>
        <w:t>zaspokoi wszystkie koszty i wydatki uzgodnione, zasądzone lub poniesione przez Wykonawcę z tytułu naruszenia praw autorskich i innych praw własności intelektualnej osób trzecich do pełnej wysokości odpowiedzialności Wykonawcy wobec osoby trzeciej i bez względu na limity odpowiedzialności przewidziane w Umowie, w tym związane z koniecznością zaspokojenia niepieniężnych roszczeń osoby trzeciej;</w:t>
      </w:r>
    </w:p>
    <w:p w14:paraId="07BCEB93" w14:textId="77777777" w:rsidR="00E33842" w:rsidRDefault="001525DA" w:rsidP="00BB42B8">
      <w:pPr>
        <w:pStyle w:val="Akapitzlist"/>
        <w:numPr>
          <w:ilvl w:val="0"/>
          <w:numId w:val="36"/>
        </w:numPr>
        <w:spacing w:after="120" w:line="240" w:lineRule="auto"/>
        <w:jc w:val="both"/>
        <w:rPr>
          <w:rFonts w:ascii="Times New Roman" w:hAnsi="Times New Roman"/>
          <w:sz w:val="24"/>
          <w:szCs w:val="24"/>
        </w:rPr>
      </w:pPr>
      <w:r>
        <w:rPr>
          <w:rFonts w:ascii="Times New Roman" w:hAnsi="Times New Roman"/>
          <w:sz w:val="24"/>
          <w:szCs w:val="24"/>
        </w:rPr>
        <w:t>dokona na swój koszt modyfikacji utworu/utworów lub podejmie inne niezbędne działania w celu wyeliminowania naruszenia praw autorskich i praw własności intelektualnej osób trzecich, aby wykluczyć przyszłe roszczenia z tego tytułu; modyfikacja lub inne działania Podwykonawcy nie mogą spowodować ograniczenia zakresu, w jakim Wykonawca może korzystać z utworów oraz ograniczać ich wartości technicznej i użytkowej.</w:t>
      </w:r>
    </w:p>
    <w:p w14:paraId="75A60CFD" w14:textId="77777777" w:rsidR="00E33842" w:rsidRDefault="001525DA" w:rsidP="00BB42B8">
      <w:pPr>
        <w:pStyle w:val="Akapitzlist"/>
        <w:numPr>
          <w:ilvl w:val="0"/>
          <w:numId w:val="32"/>
        </w:numPr>
        <w:spacing w:after="120" w:line="240" w:lineRule="auto"/>
        <w:ind w:left="426" w:hanging="426"/>
        <w:jc w:val="both"/>
        <w:rPr>
          <w:rFonts w:ascii="Times New Roman" w:hAnsi="Times New Roman"/>
          <w:sz w:val="24"/>
          <w:szCs w:val="24"/>
        </w:rPr>
      </w:pPr>
      <w:r>
        <w:rPr>
          <w:rFonts w:ascii="Times New Roman" w:hAnsi="Times New Roman"/>
          <w:sz w:val="24"/>
          <w:szCs w:val="24"/>
        </w:rPr>
        <w:t>Podwykonawca udziela Wykonawcy nieodpłatnej, niewyłącznej licencji, zwanej dalej Licencją Czasową, na wydane Wykonawcy Utwory, do których autorskie prawa majątkowe nie przeszły jeszcze na Wykonawcę zgodnie z powyższymi postanowieniami, na wskazanych powyżej polach eksploatacji, na okres od momentu wydania utworów Wykonawcy do chwili przejścia na Wykonawcę praw autorskich.</w:t>
      </w:r>
    </w:p>
    <w:p w14:paraId="7E4D34A7" w14:textId="77777777" w:rsidR="00E33842" w:rsidRDefault="001525DA">
      <w:pPr>
        <w:pStyle w:val="Default"/>
        <w:jc w:val="center"/>
        <w:rPr>
          <w:rFonts w:ascii="Times New Roman" w:hAnsi="Times New Roman" w:cs="Times New Roman"/>
          <w:color w:val="auto"/>
        </w:rPr>
      </w:pPr>
      <w:r>
        <w:rPr>
          <w:rFonts w:ascii="Times New Roman" w:hAnsi="Times New Roman" w:cs="Times New Roman"/>
          <w:b/>
          <w:bCs/>
          <w:color w:val="auto"/>
        </w:rPr>
        <w:t>§ 20</w:t>
      </w:r>
    </w:p>
    <w:p w14:paraId="72E9D67D" w14:textId="77777777" w:rsidR="00E33842" w:rsidRDefault="001525DA">
      <w:pPr>
        <w:pStyle w:val="Default"/>
        <w:spacing w:after="120"/>
        <w:jc w:val="center"/>
        <w:rPr>
          <w:rFonts w:ascii="Times New Roman" w:hAnsi="Times New Roman" w:cs="Times New Roman"/>
          <w:color w:val="auto"/>
        </w:rPr>
      </w:pPr>
      <w:r>
        <w:rPr>
          <w:rFonts w:ascii="Times New Roman" w:hAnsi="Times New Roman" w:cs="Times New Roman"/>
          <w:b/>
          <w:bCs/>
          <w:color w:val="auto"/>
        </w:rPr>
        <w:t>Postanowienia końcowe</w:t>
      </w:r>
    </w:p>
    <w:p w14:paraId="0FD661F0" w14:textId="77777777" w:rsidR="00E33842" w:rsidRDefault="001525DA" w:rsidP="00BB42B8">
      <w:pPr>
        <w:pStyle w:val="Default"/>
        <w:numPr>
          <w:ilvl w:val="2"/>
          <w:numId w:val="37"/>
        </w:numPr>
        <w:ind w:left="426" w:hanging="284"/>
        <w:jc w:val="both"/>
        <w:rPr>
          <w:rFonts w:ascii="Times New Roman" w:hAnsi="Times New Roman" w:cs="Times New Roman"/>
          <w:color w:val="auto"/>
        </w:rPr>
      </w:pPr>
      <w:r>
        <w:rPr>
          <w:rFonts w:ascii="Times New Roman" w:hAnsi="Times New Roman" w:cs="Times New Roman"/>
          <w:color w:val="auto"/>
        </w:rPr>
        <w:t xml:space="preserve">Wszelkie zmiany Umowy będą odbywały się za zgodą obydwu Stron, Głównego Wykonawcy oraz Inwestora to jest GDDKiA, w formie aneksów, sporządzanych na piśmie pod rygorem nieważności. </w:t>
      </w:r>
    </w:p>
    <w:p w14:paraId="2E77F6A6" w14:textId="77777777" w:rsidR="00E33842" w:rsidRDefault="001525DA" w:rsidP="00BB42B8">
      <w:pPr>
        <w:pStyle w:val="Default"/>
        <w:numPr>
          <w:ilvl w:val="2"/>
          <w:numId w:val="37"/>
        </w:numPr>
        <w:ind w:left="426" w:hanging="284"/>
        <w:jc w:val="both"/>
        <w:rPr>
          <w:rFonts w:ascii="Times New Roman" w:hAnsi="Times New Roman" w:cs="Times New Roman"/>
          <w:color w:val="auto"/>
        </w:rPr>
      </w:pPr>
      <w:r>
        <w:rPr>
          <w:rFonts w:ascii="Times New Roman" w:hAnsi="Times New Roman" w:cs="Times New Roman"/>
          <w:color w:val="auto"/>
        </w:rPr>
        <w:t xml:space="preserve">Wykonawca i Podwykonawca podejmą starania w celu rozstrzygnięcia wszelkich sporów powstałych między nimi, a wynikających z Umowy lub pozostających w pośrednim bądź bezpośrednim związku z Umową, na drodze bezpośrednich negocjacji. </w:t>
      </w:r>
    </w:p>
    <w:p w14:paraId="4B3E1C90" w14:textId="77777777" w:rsidR="00E33842" w:rsidRDefault="001525DA" w:rsidP="00BB42B8">
      <w:pPr>
        <w:pStyle w:val="Default"/>
        <w:numPr>
          <w:ilvl w:val="2"/>
          <w:numId w:val="37"/>
        </w:numPr>
        <w:ind w:left="426" w:hanging="284"/>
        <w:jc w:val="both"/>
        <w:rPr>
          <w:rFonts w:ascii="Times New Roman" w:hAnsi="Times New Roman" w:cs="Times New Roman"/>
          <w:color w:val="auto"/>
        </w:rPr>
      </w:pPr>
      <w:r>
        <w:rPr>
          <w:rFonts w:ascii="Times New Roman" w:hAnsi="Times New Roman" w:cs="Times New Roman"/>
          <w:color w:val="auto"/>
        </w:rPr>
        <w:lastRenderedPageBreak/>
        <w:t>Jeśli po 60 dniach od rozpoczęcia bezpośrednich negocjacji, Wykonawca i Podwykonawca nie będą w stanie rozstrzygnąć sporu, to Strony poddadzą spór pod rozstrzygnięcie sądu powszechnego miejscowo właściwego dla siedziby Wykonawcy.</w:t>
      </w:r>
    </w:p>
    <w:p w14:paraId="28DAAD7C" w14:textId="77777777" w:rsidR="00E33842" w:rsidRDefault="001525DA" w:rsidP="00BB42B8">
      <w:pPr>
        <w:pStyle w:val="Default"/>
        <w:numPr>
          <w:ilvl w:val="2"/>
          <w:numId w:val="37"/>
        </w:numPr>
        <w:ind w:left="426" w:hanging="284"/>
        <w:jc w:val="both"/>
        <w:rPr>
          <w:rFonts w:ascii="Times New Roman" w:hAnsi="Times New Roman" w:cs="Times New Roman"/>
          <w:color w:val="auto"/>
        </w:rPr>
      </w:pPr>
      <w:r>
        <w:rPr>
          <w:rFonts w:ascii="Times New Roman" w:hAnsi="Times New Roman" w:cs="Times New Roman"/>
          <w:color w:val="auto"/>
        </w:rPr>
        <w:t xml:space="preserve">Umowa ta została sporządzona w języku polskim, w dwóch jednobrzmiących egzemplarzach, po jednym dla Wykonawcy i Podwykonawcy. </w:t>
      </w:r>
    </w:p>
    <w:p w14:paraId="683E3A79" w14:textId="77777777" w:rsidR="00E33842" w:rsidRDefault="001525DA" w:rsidP="00BB42B8">
      <w:pPr>
        <w:pStyle w:val="Default"/>
        <w:numPr>
          <w:ilvl w:val="2"/>
          <w:numId w:val="37"/>
        </w:numPr>
        <w:ind w:left="426" w:hanging="284"/>
        <w:jc w:val="both"/>
        <w:rPr>
          <w:rFonts w:ascii="Times New Roman" w:hAnsi="Times New Roman" w:cs="Times New Roman"/>
          <w:color w:val="auto"/>
        </w:rPr>
      </w:pPr>
      <w:r>
        <w:rPr>
          <w:rFonts w:ascii="Times New Roman" w:hAnsi="Times New Roman" w:cs="Times New Roman"/>
          <w:color w:val="auto"/>
        </w:rPr>
        <w:t xml:space="preserve">Umowa ta wchodzi w życie z dniem podpisania przez obie Strony. </w:t>
      </w:r>
    </w:p>
    <w:p w14:paraId="36561849" w14:textId="77777777" w:rsidR="00E33842" w:rsidRDefault="00E33842">
      <w:pPr>
        <w:rPr>
          <w:rFonts w:ascii="Times New Roman" w:hAnsi="Times New Roman" w:cs="Times New Roman"/>
          <w:b/>
          <w:bCs/>
          <w:sz w:val="24"/>
          <w:szCs w:val="24"/>
        </w:rPr>
      </w:pPr>
    </w:p>
    <w:p w14:paraId="1FEE8AAE" w14:textId="77777777" w:rsidR="00E33842" w:rsidRDefault="00E33842">
      <w:pPr>
        <w:rPr>
          <w:rFonts w:ascii="Times New Roman" w:hAnsi="Times New Roman" w:cs="Times New Roman"/>
          <w:b/>
          <w:bCs/>
          <w:sz w:val="24"/>
          <w:szCs w:val="24"/>
        </w:rPr>
      </w:pPr>
    </w:p>
    <w:p w14:paraId="1D4AE6BE" w14:textId="77777777" w:rsidR="00E33842" w:rsidRDefault="001525DA">
      <w:pPr>
        <w:spacing w:after="60" w:line="240" w:lineRule="auto"/>
        <w:rPr>
          <w:rFonts w:ascii="Times New Roman" w:hAnsi="Times New Roman" w:cs="Times New Roman"/>
          <w:b/>
          <w:bCs/>
          <w:sz w:val="24"/>
          <w:szCs w:val="24"/>
        </w:rPr>
      </w:pPr>
      <w:r>
        <w:rPr>
          <w:rFonts w:ascii="Times New Roman" w:hAnsi="Times New Roman" w:cs="Times New Roman"/>
          <w:b/>
          <w:bCs/>
          <w:sz w:val="24"/>
          <w:szCs w:val="24"/>
        </w:rPr>
        <w:t>Załączniki:</w:t>
      </w:r>
    </w:p>
    <w:p w14:paraId="5D82BCF8" w14:textId="77777777" w:rsidR="00E33842" w:rsidRDefault="001525DA">
      <w:pPr>
        <w:spacing w:after="0" w:line="240" w:lineRule="auto"/>
        <w:rPr>
          <w:rFonts w:ascii="Times New Roman" w:hAnsi="Times New Roman" w:cs="Times New Roman"/>
          <w:bCs/>
          <w:sz w:val="24"/>
          <w:szCs w:val="24"/>
        </w:rPr>
      </w:pPr>
      <w:r>
        <w:rPr>
          <w:rFonts w:ascii="Times New Roman" w:hAnsi="Times New Roman" w:cs="Times New Roman"/>
          <w:bCs/>
          <w:sz w:val="24"/>
          <w:szCs w:val="24"/>
        </w:rPr>
        <w:t>Załącznik nr 1</w:t>
      </w:r>
      <w:r>
        <w:rPr>
          <w:rFonts w:ascii="Times New Roman" w:hAnsi="Times New Roman" w:cs="Times New Roman"/>
          <w:bCs/>
          <w:sz w:val="24"/>
          <w:szCs w:val="24"/>
        </w:rPr>
        <w:tab/>
      </w:r>
      <w:r>
        <w:rPr>
          <w:rFonts w:ascii="Times New Roman" w:hAnsi="Times New Roman" w:cs="Times New Roman"/>
          <w:bCs/>
          <w:sz w:val="24"/>
          <w:szCs w:val="24"/>
        </w:rPr>
        <w:tab/>
        <w:t>RCO</w:t>
      </w:r>
    </w:p>
    <w:p w14:paraId="7B986DE7" w14:textId="77777777" w:rsidR="00E33842" w:rsidRDefault="001525DA">
      <w:pPr>
        <w:tabs>
          <w:tab w:val="left" w:pos="1701"/>
        </w:tabs>
        <w:spacing w:after="0"/>
        <w:jc w:val="both"/>
        <w:rPr>
          <w:rFonts w:ascii="Times New Roman" w:hAnsi="Times New Roman" w:cs="Times New Roman"/>
          <w:sz w:val="24"/>
          <w:szCs w:val="24"/>
        </w:rPr>
      </w:pPr>
      <w:r>
        <w:rPr>
          <w:rFonts w:ascii="Times New Roman" w:hAnsi="Times New Roman" w:cs="Times New Roman"/>
          <w:bCs/>
          <w:sz w:val="24"/>
          <w:szCs w:val="24"/>
        </w:rPr>
        <w:t>Załącznik nr 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 xml:space="preserve">Oświadczenie o zachowaniu poufności </w:t>
      </w:r>
    </w:p>
    <w:p w14:paraId="21BD21C5" w14:textId="77777777" w:rsidR="00E33842" w:rsidRDefault="001525DA">
      <w:pPr>
        <w:spacing w:after="0" w:line="240" w:lineRule="auto"/>
        <w:rPr>
          <w:rFonts w:ascii="Times New Roman" w:hAnsi="Times New Roman" w:cs="Times New Roman"/>
          <w:bCs/>
          <w:sz w:val="24"/>
          <w:szCs w:val="24"/>
        </w:rPr>
      </w:pPr>
      <w:r>
        <w:rPr>
          <w:rFonts w:ascii="Times New Roman" w:hAnsi="Times New Roman" w:cs="Times New Roman"/>
          <w:bCs/>
          <w:sz w:val="24"/>
          <w:szCs w:val="24"/>
        </w:rPr>
        <w:t>Załącznik nr 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Wzór Protokołu odbioru robót</w:t>
      </w:r>
    </w:p>
    <w:p w14:paraId="65141159" w14:textId="74DE8553" w:rsidR="00E33842" w:rsidRDefault="001525D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5C71EC">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Informacja RODO dla osób podpisujących</w:t>
      </w:r>
    </w:p>
    <w:p w14:paraId="4DEA6410" w14:textId="7FFF3074" w:rsidR="00E33842" w:rsidRDefault="005C71E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5</w:t>
      </w:r>
      <w:r w:rsidR="001525DA">
        <w:rPr>
          <w:rFonts w:ascii="Times New Roman" w:hAnsi="Times New Roman" w:cs="Times New Roman"/>
          <w:sz w:val="24"/>
          <w:szCs w:val="24"/>
        </w:rPr>
        <w:t xml:space="preserve"> </w:t>
      </w:r>
      <w:r w:rsidR="001525DA">
        <w:rPr>
          <w:rFonts w:ascii="Times New Roman" w:hAnsi="Times New Roman" w:cs="Times New Roman"/>
          <w:sz w:val="24"/>
          <w:szCs w:val="24"/>
        </w:rPr>
        <w:tab/>
      </w:r>
      <w:r w:rsidR="001525DA">
        <w:rPr>
          <w:rFonts w:ascii="Times New Roman" w:hAnsi="Times New Roman" w:cs="Times New Roman"/>
          <w:sz w:val="24"/>
          <w:szCs w:val="24"/>
        </w:rPr>
        <w:tab/>
        <w:t>Informacja RODO dla osób wymienionych w Umowie</w:t>
      </w:r>
    </w:p>
    <w:p w14:paraId="340DA6C2" w14:textId="2E76608A" w:rsidR="00E33842" w:rsidRDefault="005C71E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sidR="001525DA">
        <w:rPr>
          <w:rFonts w:ascii="Times New Roman" w:hAnsi="Times New Roman" w:cs="Times New Roman"/>
          <w:sz w:val="24"/>
          <w:szCs w:val="24"/>
        </w:rPr>
        <w:tab/>
      </w:r>
      <w:r w:rsidR="001525DA">
        <w:rPr>
          <w:rFonts w:ascii="Times New Roman" w:hAnsi="Times New Roman" w:cs="Times New Roman"/>
          <w:sz w:val="24"/>
          <w:szCs w:val="24"/>
        </w:rPr>
        <w:tab/>
        <w:t>Dokumentacja wykonawcza – w posiadaniu Stron</w:t>
      </w:r>
    </w:p>
    <w:p w14:paraId="0AC33E5E" w14:textId="70470C9C" w:rsidR="00E33842" w:rsidRDefault="005C71E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sidR="001525DA">
        <w:rPr>
          <w:rFonts w:ascii="Times New Roman" w:hAnsi="Times New Roman" w:cs="Times New Roman"/>
          <w:sz w:val="24"/>
          <w:szCs w:val="24"/>
        </w:rPr>
        <w:tab/>
      </w:r>
      <w:r w:rsidR="001525DA">
        <w:rPr>
          <w:rFonts w:ascii="Times New Roman" w:hAnsi="Times New Roman" w:cs="Times New Roman"/>
          <w:sz w:val="24"/>
          <w:szCs w:val="24"/>
        </w:rPr>
        <w:tab/>
        <w:t>Kontrakt Główny z GDDKiA – w posiadaniu Stron</w:t>
      </w:r>
    </w:p>
    <w:p w14:paraId="5D1A099F" w14:textId="64A69D67" w:rsidR="00675AB4" w:rsidRDefault="00675AB4">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5C71EC">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Oświadczenie Podwykonawcy o braku podstaw do wykluczenia</w:t>
      </w:r>
    </w:p>
    <w:p w14:paraId="7F3C401C" w14:textId="77777777" w:rsidR="00E33842" w:rsidRDefault="001525DA">
      <w:p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ab/>
      </w:r>
    </w:p>
    <w:p w14:paraId="45747991" w14:textId="77777777" w:rsidR="00E33842" w:rsidRDefault="00E33842">
      <w:pPr>
        <w:tabs>
          <w:tab w:val="left" w:pos="1701"/>
        </w:tabs>
        <w:spacing w:after="0"/>
        <w:jc w:val="both"/>
        <w:rPr>
          <w:rFonts w:ascii="Times New Roman" w:hAnsi="Times New Roman" w:cs="Times New Roman"/>
          <w:sz w:val="24"/>
          <w:szCs w:val="24"/>
        </w:rPr>
      </w:pPr>
    </w:p>
    <w:p w14:paraId="20689235" w14:textId="77777777" w:rsidR="00E33842" w:rsidRDefault="001525DA">
      <w:pPr>
        <w:rPr>
          <w:rFonts w:ascii="Times New Roman" w:hAnsi="Times New Roman" w:cs="Times New Roman"/>
          <w:sz w:val="24"/>
          <w:szCs w:val="24"/>
        </w:rPr>
      </w:pPr>
      <w:r>
        <w:rPr>
          <w:rFonts w:ascii="Times New Roman" w:hAnsi="Times New Roman" w:cs="Times New Roman"/>
          <w:b/>
          <w:bCs/>
          <w:sz w:val="24"/>
          <w:szCs w:val="24"/>
        </w:rPr>
        <w:t xml:space="preserve">WYKONAWCA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PODWYKONAWCA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E33842">
      <w:footerReference w:type="default" r:id="rId10"/>
      <w:pgSz w:w="11906" w:h="16838"/>
      <w:pgMar w:top="993" w:right="141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1AD8B" w14:textId="77777777" w:rsidR="001525DA" w:rsidRDefault="001525DA">
      <w:pPr>
        <w:spacing w:line="240" w:lineRule="auto"/>
      </w:pPr>
      <w:r>
        <w:separator/>
      </w:r>
    </w:p>
  </w:endnote>
  <w:endnote w:type="continuationSeparator" w:id="0">
    <w:p w14:paraId="6E6B7606" w14:textId="77777777" w:rsidR="001525DA" w:rsidRDefault="00152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26305"/>
      <w:docPartObj>
        <w:docPartGallery w:val="AutoText"/>
      </w:docPartObj>
    </w:sdtPr>
    <w:sdtEndPr/>
    <w:sdtContent>
      <w:sdt>
        <w:sdtPr>
          <w:id w:val="-1928330609"/>
          <w:docPartObj>
            <w:docPartGallery w:val="AutoText"/>
          </w:docPartObj>
        </w:sdtPr>
        <w:sdtEndPr/>
        <w:sdtContent>
          <w:p w14:paraId="7C78421D" w14:textId="77777777" w:rsidR="001525DA" w:rsidRDefault="001525D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53173">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3173">
              <w:rPr>
                <w:b/>
                <w:bCs/>
                <w:noProof/>
              </w:rPr>
              <w:t>23</w:t>
            </w:r>
            <w:r>
              <w:rPr>
                <w:b/>
                <w:bCs/>
                <w:sz w:val="24"/>
                <w:szCs w:val="24"/>
              </w:rPr>
              <w:fldChar w:fldCharType="end"/>
            </w:r>
          </w:p>
        </w:sdtContent>
      </w:sdt>
    </w:sdtContent>
  </w:sdt>
  <w:p w14:paraId="2C8D3BF6" w14:textId="77777777" w:rsidR="001525DA" w:rsidRDefault="00152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15B9" w14:textId="77777777" w:rsidR="001525DA" w:rsidRDefault="001525DA">
      <w:pPr>
        <w:spacing w:after="0" w:line="240" w:lineRule="auto"/>
      </w:pPr>
      <w:r>
        <w:separator/>
      </w:r>
    </w:p>
  </w:footnote>
  <w:footnote w:type="continuationSeparator" w:id="0">
    <w:p w14:paraId="1F482D61" w14:textId="77777777" w:rsidR="001525DA" w:rsidRDefault="00152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F33"/>
    <w:multiLevelType w:val="multilevel"/>
    <w:tmpl w:val="0C8D3F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C609D"/>
    <w:multiLevelType w:val="multilevel"/>
    <w:tmpl w:val="0D3C609D"/>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92F73"/>
    <w:multiLevelType w:val="multilevel"/>
    <w:tmpl w:val="0DA92F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F2B42"/>
    <w:multiLevelType w:val="multilevel"/>
    <w:tmpl w:val="0F2F2B42"/>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3E61BB1"/>
    <w:multiLevelType w:val="hybridMultilevel"/>
    <w:tmpl w:val="21C26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31082"/>
    <w:multiLevelType w:val="multilevel"/>
    <w:tmpl w:val="18331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E46A5"/>
    <w:multiLevelType w:val="multilevel"/>
    <w:tmpl w:val="188E46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B163B"/>
    <w:multiLevelType w:val="multilevel"/>
    <w:tmpl w:val="1BFB16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76FF3"/>
    <w:multiLevelType w:val="multilevel"/>
    <w:tmpl w:val="1D476F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46487"/>
    <w:multiLevelType w:val="multilevel"/>
    <w:tmpl w:val="1D946487"/>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0" w15:restartNumberingAfterBreak="0">
    <w:nsid w:val="24906540"/>
    <w:multiLevelType w:val="multilevel"/>
    <w:tmpl w:val="24906540"/>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384" w:hanging="120"/>
      </w:pPr>
      <w:rPr>
        <w:rFonts w:hint="default"/>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24A57A82"/>
    <w:multiLevelType w:val="multilevel"/>
    <w:tmpl w:val="24A57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63C4"/>
    <w:multiLevelType w:val="multilevel"/>
    <w:tmpl w:val="258E63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35DD0"/>
    <w:multiLevelType w:val="hybridMultilevel"/>
    <w:tmpl w:val="930CD9E2"/>
    <w:lvl w:ilvl="0" w:tplc="1B46A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1E1BE0"/>
    <w:multiLevelType w:val="multilevel"/>
    <w:tmpl w:val="291E1BE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29F267C9"/>
    <w:multiLevelType w:val="multilevel"/>
    <w:tmpl w:val="29F267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5A573E"/>
    <w:multiLevelType w:val="multilevel"/>
    <w:tmpl w:val="2B5A5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A768CB"/>
    <w:multiLevelType w:val="multilevel"/>
    <w:tmpl w:val="2BA768CB"/>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E51B29"/>
    <w:multiLevelType w:val="multilevel"/>
    <w:tmpl w:val="2BE51B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593616"/>
    <w:multiLevelType w:val="multilevel"/>
    <w:tmpl w:val="2F59361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42C28EF"/>
    <w:multiLevelType w:val="multilevel"/>
    <w:tmpl w:val="342C28E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782C49"/>
    <w:multiLevelType w:val="multilevel"/>
    <w:tmpl w:val="34782C49"/>
    <w:lvl w:ilvl="0">
      <w:start w:val="1"/>
      <w:numFmt w:val="decimal"/>
      <w:lvlText w:val="%1."/>
      <w:lvlJc w:val="left"/>
      <w:pPr>
        <w:ind w:left="720" w:hanging="360"/>
      </w:pPr>
      <w:rPr>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6205C9"/>
    <w:multiLevelType w:val="multilevel"/>
    <w:tmpl w:val="366205C9"/>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3924479B"/>
    <w:multiLevelType w:val="multilevel"/>
    <w:tmpl w:val="392447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235345"/>
    <w:multiLevelType w:val="multilevel"/>
    <w:tmpl w:val="3C2353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686485"/>
    <w:multiLevelType w:val="multilevel"/>
    <w:tmpl w:val="3E6864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2B1A70"/>
    <w:multiLevelType w:val="hybridMultilevel"/>
    <w:tmpl w:val="E6328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C135D"/>
    <w:multiLevelType w:val="hybridMultilevel"/>
    <w:tmpl w:val="17068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3436A0"/>
    <w:multiLevelType w:val="multilevel"/>
    <w:tmpl w:val="413436A0"/>
    <w:lvl w:ilvl="0">
      <w:start w:val="1"/>
      <w:numFmt w:val="decimal"/>
      <w:lvlText w:val="%1."/>
      <w:lvlJc w:val="left"/>
      <w:pPr>
        <w:ind w:left="1004"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BC6068"/>
    <w:multiLevelType w:val="multilevel"/>
    <w:tmpl w:val="42BC6068"/>
    <w:lvl w:ilvl="0">
      <w:start w:val="1"/>
      <w:numFmt w:val="decimal"/>
      <w:lvlText w:val="%1."/>
      <w:lvlJc w:val="left"/>
      <w:pPr>
        <w:ind w:left="234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8A7072"/>
    <w:multiLevelType w:val="multilevel"/>
    <w:tmpl w:val="458A7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996BBE"/>
    <w:multiLevelType w:val="multilevel"/>
    <w:tmpl w:val="48996BB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9FE4EE6"/>
    <w:multiLevelType w:val="multilevel"/>
    <w:tmpl w:val="49FE4EE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4B431D78"/>
    <w:multiLevelType w:val="multilevel"/>
    <w:tmpl w:val="4B431D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66697A"/>
    <w:multiLevelType w:val="multilevel"/>
    <w:tmpl w:val="59666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77574B"/>
    <w:multiLevelType w:val="multilevel"/>
    <w:tmpl w:val="5E7757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442885"/>
    <w:multiLevelType w:val="multilevel"/>
    <w:tmpl w:val="614428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DA60CB"/>
    <w:multiLevelType w:val="multilevel"/>
    <w:tmpl w:val="67DA60CB"/>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75517E0D"/>
    <w:multiLevelType w:val="multilevel"/>
    <w:tmpl w:val="75517E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622521"/>
    <w:multiLevelType w:val="multilevel"/>
    <w:tmpl w:val="78622521"/>
    <w:lvl w:ilvl="0">
      <w:start w:val="2"/>
      <w:numFmt w:val="decimal"/>
      <w:lvlText w:val="%1."/>
      <w:lvlJc w:val="lef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9B4E36"/>
    <w:multiLevelType w:val="hybridMultilevel"/>
    <w:tmpl w:val="7E585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14488"/>
    <w:multiLevelType w:val="multilevel"/>
    <w:tmpl w:val="7C714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34"/>
  </w:num>
  <w:num w:numId="4">
    <w:abstractNumId w:val="31"/>
  </w:num>
  <w:num w:numId="5">
    <w:abstractNumId w:val="14"/>
  </w:num>
  <w:num w:numId="6">
    <w:abstractNumId w:val="22"/>
  </w:num>
  <w:num w:numId="7">
    <w:abstractNumId w:val="30"/>
  </w:num>
  <w:num w:numId="8">
    <w:abstractNumId w:val="11"/>
  </w:num>
  <w:num w:numId="9">
    <w:abstractNumId w:val="25"/>
  </w:num>
  <w:num w:numId="10">
    <w:abstractNumId w:val="33"/>
  </w:num>
  <w:num w:numId="11">
    <w:abstractNumId w:val="36"/>
  </w:num>
  <w:num w:numId="12">
    <w:abstractNumId w:val="20"/>
  </w:num>
  <w:num w:numId="13">
    <w:abstractNumId w:val="6"/>
  </w:num>
  <w:num w:numId="14">
    <w:abstractNumId w:val="41"/>
  </w:num>
  <w:num w:numId="15">
    <w:abstractNumId w:val="24"/>
  </w:num>
  <w:num w:numId="16">
    <w:abstractNumId w:val="1"/>
  </w:num>
  <w:num w:numId="17">
    <w:abstractNumId w:val="19"/>
  </w:num>
  <w:num w:numId="18">
    <w:abstractNumId w:val="7"/>
  </w:num>
  <w:num w:numId="19">
    <w:abstractNumId w:val="29"/>
  </w:num>
  <w:num w:numId="20">
    <w:abstractNumId w:val="32"/>
  </w:num>
  <w:num w:numId="21">
    <w:abstractNumId w:val="37"/>
  </w:num>
  <w:num w:numId="22">
    <w:abstractNumId w:val="0"/>
  </w:num>
  <w:num w:numId="23">
    <w:abstractNumId w:val="12"/>
  </w:num>
  <w:num w:numId="24">
    <w:abstractNumId w:val="10"/>
  </w:num>
  <w:num w:numId="25">
    <w:abstractNumId w:val="39"/>
  </w:num>
  <w:num w:numId="26">
    <w:abstractNumId w:val="28"/>
  </w:num>
  <w:num w:numId="27">
    <w:abstractNumId w:val="9"/>
  </w:num>
  <w:num w:numId="28">
    <w:abstractNumId w:val="3"/>
  </w:num>
  <w:num w:numId="29">
    <w:abstractNumId w:val="35"/>
  </w:num>
  <w:num w:numId="30">
    <w:abstractNumId w:val="18"/>
  </w:num>
  <w:num w:numId="31">
    <w:abstractNumId w:val="23"/>
  </w:num>
  <w:num w:numId="32">
    <w:abstractNumId w:val="8"/>
  </w:num>
  <w:num w:numId="33">
    <w:abstractNumId w:val="15"/>
  </w:num>
  <w:num w:numId="34">
    <w:abstractNumId w:val="16"/>
  </w:num>
  <w:num w:numId="35">
    <w:abstractNumId w:val="38"/>
  </w:num>
  <w:num w:numId="36">
    <w:abstractNumId w:val="5"/>
  </w:num>
  <w:num w:numId="37">
    <w:abstractNumId w:val="17"/>
  </w:num>
  <w:num w:numId="38">
    <w:abstractNumId w:val="13"/>
  </w:num>
  <w:num w:numId="39">
    <w:abstractNumId w:val="40"/>
  </w:num>
  <w:num w:numId="40">
    <w:abstractNumId w:val="26"/>
  </w:num>
  <w:num w:numId="41">
    <w:abstractNumId w:val="27"/>
  </w:num>
  <w:num w:numId="42">
    <w:abstractNumId w:val="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Chmielowicz">
    <w15:presenceInfo w15:providerId="AD" w15:userId="S-1-5-21-680138722-3578528732-2058004154-2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C"/>
    <w:rsid w:val="000011BA"/>
    <w:rsid w:val="000158C5"/>
    <w:rsid w:val="00034438"/>
    <w:rsid w:val="0003482E"/>
    <w:rsid w:val="00037FBE"/>
    <w:rsid w:val="00042B2D"/>
    <w:rsid w:val="000455D6"/>
    <w:rsid w:val="000507BD"/>
    <w:rsid w:val="00050E71"/>
    <w:rsid w:val="000514C3"/>
    <w:rsid w:val="000518F4"/>
    <w:rsid w:val="00051F9F"/>
    <w:rsid w:val="00052C3C"/>
    <w:rsid w:val="00054B55"/>
    <w:rsid w:val="00071235"/>
    <w:rsid w:val="00074150"/>
    <w:rsid w:val="00075A8A"/>
    <w:rsid w:val="00075D02"/>
    <w:rsid w:val="00081ACF"/>
    <w:rsid w:val="0008354A"/>
    <w:rsid w:val="000853F3"/>
    <w:rsid w:val="0008566C"/>
    <w:rsid w:val="00085D1E"/>
    <w:rsid w:val="00087EAA"/>
    <w:rsid w:val="00090D41"/>
    <w:rsid w:val="00092DEB"/>
    <w:rsid w:val="000953D1"/>
    <w:rsid w:val="00096A4F"/>
    <w:rsid w:val="00096B04"/>
    <w:rsid w:val="000A1614"/>
    <w:rsid w:val="000A1CC8"/>
    <w:rsid w:val="000A3E0F"/>
    <w:rsid w:val="000A528A"/>
    <w:rsid w:val="000A5B5C"/>
    <w:rsid w:val="000A7505"/>
    <w:rsid w:val="000A758D"/>
    <w:rsid w:val="000B0CE9"/>
    <w:rsid w:val="000B349F"/>
    <w:rsid w:val="000B352E"/>
    <w:rsid w:val="000D6D22"/>
    <w:rsid w:val="000E343A"/>
    <w:rsid w:val="000F07A6"/>
    <w:rsid w:val="000F4E5A"/>
    <w:rsid w:val="000F53E3"/>
    <w:rsid w:val="00101205"/>
    <w:rsid w:val="001035B4"/>
    <w:rsid w:val="00104905"/>
    <w:rsid w:val="00105397"/>
    <w:rsid w:val="00112CC2"/>
    <w:rsid w:val="00113527"/>
    <w:rsid w:val="00113934"/>
    <w:rsid w:val="001141FE"/>
    <w:rsid w:val="001142CD"/>
    <w:rsid w:val="00122C94"/>
    <w:rsid w:val="00123B87"/>
    <w:rsid w:val="00126DA9"/>
    <w:rsid w:val="00131AF6"/>
    <w:rsid w:val="001337DF"/>
    <w:rsid w:val="001366A5"/>
    <w:rsid w:val="00140130"/>
    <w:rsid w:val="001445A0"/>
    <w:rsid w:val="0014669F"/>
    <w:rsid w:val="001525DA"/>
    <w:rsid w:val="001604F9"/>
    <w:rsid w:val="00160A37"/>
    <w:rsid w:val="00162813"/>
    <w:rsid w:val="00165E1D"/>
    <w:rsid w:val="00167E9D"/>
    <w:rsid w:val="00173593"/>
    <w:rsid w:val="001755ED"/>
    <w:rsid w:val="0017691B"/>
    <w:rsid w:val="001979DC"/>
    <w:rsid w:val="001B3560"/>
    <w:rsid w:val="001B3D79"/>
    <w:rsid w:val="001B611F"/>
    <w:rsid w:val="001C0666"/>
    <w:rsid w:val="001C7AE7"/>
    <w:rsid w:val="001C7C1F"/>
    <w:rsid w:val="001E401D"/>
    <w:rsid w:val="001E47A9"/>
    <w:rsid w:val="001F11A5"/>
    <w:rsid w:val="001F2000"/>
    <w:rsid w:val="001F5B82"/>
    <w:rsid w:val="001F7AAB"/>
    <w:rsid w:val="00200372"/>
    <w:rsid w:val="00200C94"/>
    <w:rsid w:val="00203635"/>
    <w:rsid w:val="0021015A"/>
    <w:rsid w:val="0021171B"/>
    <w:rsid w:val="00217363"/>
    <w:rsid w:val="0022004F"/>
    <w:rsid w:val="00220972"/>
    <w:rsid w:val="002244DC"/>
    <w:rsid w:val="00225DD6"/>
    <w:rsid w:val="00225F35"/>
    <w:rsid w:val="002316F7"/>
    <w:rsid w:val="00235ECF"/>
    <w:rsid w:val="00240C05"/>
    <w:rsid w:val="00243334"/>
    <w:rsid w:val="00244CCF"/>
    <w:rsid w:val="0025207F"/>
    <w:rsid w:val="002537C2"/>
    <w:rsid w:val="0025538D"/>
    <w:rsid w:val="002560E9"/>
    <w:rsid w:val="002657DE"/>
    <w:rsid w:val="002750A8"/>
    <w:rsid w:val="00283C56"/>
    <w:rsid w:val="00287663"/>
    <w:rsid w:val="00290BDA"/>
    <w:rsid w:val="002961D4"/>
    <w:rsid w:val="002A2F5C"/>
    <w:rsid w:val="002A40E3"/>
    <w:rsid w:val="002A4D27"/>
    <w:rsid w:val="002A5A1A"/>
    <w:rsid w:val="002B58F4"/>
    <w:rsid w:val="002B758A"/>
    <w:rsid w:val="002C45FB"/>
    <w:rsid w:val="002C4E9D"/>
    <w:rsid w:val="002C5481"/>
    <w:rsid w:val="002C55AC"/>
    <w:rsid w:val="002C7F84"/>
    <w:rsid w:val="002D09EA"/>
    <w:rsid w:val="002D0CAB"/>
    <w:rsid w:val="002D14DB"/>
    <w:rsid w:val="002D1961"/>
    <w:rsid w:val="002D2596"/>
    <w:rsid w:val="002D2E6C"/>
    <w:rsid w:val="002D7034"/>
    <w:rsid w:val="002E2907"/>
    <w:rsid w:val="002E5BCC"/>
    <w:rsid w:val="002E6C14"/>
    <w:rsid w:val="00316C4F"/>
    <w:rsid w:val="0032641D"/>
    <w:rsid w:val="00326CD0"/>
    <w:rsid w:val="003302BC"/>
    <w:rsid w:val="00331E65"/>
    <w:rsid w:val="00332685"/>
    <w:rsid w:val="003334D3"/>
    <w:rsid w:val="00334708"/>
    <w:rsid w:val="00343D80"/>
    <w:rsid w:val="003463A1"/>
    <w:rsid w:val="0035087F"/>
    <w:rsid w:val="00354EAB"/>
    <w:rsid w:val="003613E8"/>
    <w:rsid w:val="00364840"/>
    <w:rsid w:val="00365963"/>
    <w:rsid w:val="00367BF4"/>
    <w:rsid w:val="003700F3"/>
    <w:rsid w:val="003763F9"/>
    <w:rsid w:val="00381A5E"/>
    <w:rsid w:val="00381EFB"/>
    <w:rsid w:val="0038315B"/>
    <w:rsid w:val="003857B7"/>
    <w:rsid w:val="00387E73"/>
    <w:rsid w:val="00390B85"/>
    <w:rsid w:val="0039383F"/>
    <w:rsid w:val="00394FE5"/>
    <w:rsid w:val="00396CC2"/>
    <w:rsid w:val="003979CC"/>
    <w:rsid w:val="003A26AB"/>
    <w:rsid w:val="003A385A"/>
    <w:rsid w:val="003B1A9D"/>
    <w:rsid w:val="003B2B87"/>
    <w:rsid w:val="003C017D"/>
    <w:rsid w:val="003C43FD"/>
    <w:rsid w:val="003C5236"/>
    <w:rsid w:val="003D0AC8"/>
    <w:rsid w:val="003D5985"/>
    <w:rsid w:val="003D7014"/>
    <w:rsid w:val="003D7AD1"/>
    <w:rsid w:val="003D7AEB"/>
    <w:rsid w:val="003E684C"/>
    <w:rsid w:val="003F012A"/>
    <w:rsid w:val="003F33F6"/>
    <w:rsid w:val="003F46C0"/>
    <w:rsid w:val="00402F2A"/>
    <w:rsid w:val="00403249"/>
    <w:rsid w:val="00403A24"/>
    <w:rsid w:val="00403FC9"/>
    <w:rsid w:val="0040428C"/>
    <w:rsid w:val="004054AD"/>
    <w:rsid w:val="00407C4F"/>
    <w:rsid w:val="004166C4"/>
    <w:rsid w:val="00420084"/>
    <w:rsid w:val="00420B43"/>
    <w:rsid w:val="00424616"/>
    <w:rsid w:val="00427558"/>
    <w:rsid w:val="004356ED"/>
    <w:rsid w:val="0043651F"/>
    <w:rsid w:val="004374EC"/>
    <w:rsid w:val="004427E5"/>
    <w:rsid w:val="0044361E"/>
    <w:rsid w:val="0044486F"/>
    <w:rsid w:val="0045025B"/>
    <w:rsid w:val="0045640A"/>
    <w:rsid w:val="00460003"/>
    <w:rsid w:val="00463B0B"/>
    <w:rsid w:val="00463E47"/>
    <w:rsid w:val="00472557"/>
    <w:rsid w:val="00473488"/>
    <w:rsid w:val="00483EB8"/>
    <w:rsid w:val="00485691"/>
    <w:rsid w:val="0048649B"/>
    <w:rsid w:val="00487CCC"/>
    <w:rsid w:val="00492BF4"/>
    <w:rsid w:val="00494091"/>
    <w:rsid w:val="004A228D"/>
    <w:rsid w:val="004A5811"/>
    <w:rsid w:val="004A6684"/>
    <w:rsid w:val="004A764C"/>
    <w:rsid w:val="004A7CA6"/>
    <w:rsid w:val="004B098D"/>
    <w:rsid w:val="004B328D"/>
    <w:rsid w:val="004B44FB"/>
    <w:rsid w:val="004B531F"/>
    <w:rsid w:val="004B5B8B"/>
    <w:rsid w:val="004B5C3A"/>
    <w:rsid w:val="004B7782"/>
    <w:rsid w:val="004C2B07"/>
    <w:rsid w:val="004D0DB4"/>
    <w:rsid w:val="004D27E5"/>
    <w:rsid w:val="004D38B4"/>
    <w:rsid w:val="004D5374"/>
    <w:rsid w:val="004D56FE"/>
    <w:rsid w:val="004E2B0F"/>
    <w:rsid w:val="004E6611"/>
    <w:rsid w:val="004E7C07"/>
    <w:rsid w:val="004F5E0D"/>
    <w:rsid w:val="004F68D4"/>
    <w:rsid w:val="00500046"/>
    <w:rsid w:val="0050290A"/>
    <w:rsid w:val="005114AA"/>
    <w:rsid w:val="0051220C"/>
    <w:rsid w:val="0051366C"/>
    <w:rsid w:val="00521014"/>
    <w:rsid w:val="00522A25"/>
    <w:rsid w:val="005253A8"/>
    <w:rsid w:val="00531133"/>
    <w:rsid w:val="0053207A"/>
    <w:rsid w:val="00534567"/>
    <w:rsid w:val="005360D7"/>
    <w:rsid w:val="005402A9"/>
    <w:rsid w:val="00543A9F"/>
    <w:rsid w:val="00544029"/>
    <w:rsid w:val="00545099"/>
    <w:rsid w:val="00551DF7"/>
    <w:rsid w:val="00552D6C"/>
    <w:rsid w:val="005538DF"/>
    <w:rsid w:val="0056229B"/>
    <w:rsid w:val="0056261A"/>
    <w:rsid w:val="00565BE5"/>
    <w:rsid w:val="005724FB"/>
    <w:rsid w:val="00572C34"/>
    <w:rsid w:val="005742AF"/>
    <w:rsid w:val="00574549"/>
    <w:rsid w:val="00574D58"/>
    <w:rsid w:val="00576D2D"/>
    <w:rsid w:val="0058009F"/>
    <w:rsid w:val="005815BC"/>
    <w:rsid w:val="00581C13"/>
    <w:rsid w:val="00582912"/>
    <w:rsid w:val="00591D6C"/>
    <w:rsid w:val="0059265C"/>
    <w:rsid w:val="00592F5F"/>
    <w:rsid w:val="00594EC4"/>
    <w:rsid w:val="0059741C"/>
    <w:rsid w:val="00597CF2"/>
    <w:rsid w:val="005A1CCB"/>
    <w:rsid w:val="005A3DD6"/>
    <w:rsid w:val="005A5E3B"/>
    <w:rsid w:val="005A7CE4"/>
    <w:rsid w:val="005B01BD"/>
    <w:rsid w:val="005B04F5"/>
    <w:rsid w:val="005B4087"/>
    <w:rsid w:val="005B5D73"/>
    <w:rsid w:val="005C71EC"/>
    <w:rsid w:val="005C72CF"/>
    <w:rsid w:val="005C7C1E"/>
    <w:rsid w:val="005D10C7"/>
    <w:rsid w:val="005E1F9F"/>
    <w:rsid w:val="005F167B"/>
    <w:rsid w:val="005F2083"/>
    <w:rsid w:val="005F215E"/>
    <w:rsid w:val="005F4331"/>
    <w:rsid w:val="005F520D"/>
    <w:rsid w:val="005F5435"/>
    <w:rsid w:val="005F79B2"/>
    <w:rsid w:val="006113DE"/>
    <w:rsid w:val="00611EEB"/>
    <w:rsid w:val="00612368"/>
    <w:rsid w:val="00615520"/>
    <w:rsid w:val="006176C2"/>
    <w:rsid w:val="00621110"/>
    <w:rsid w:val="00623697"/>
    <w:rsid w:val="00623CAB"/>
    <w:rsid w:val="00624FFF"/>
    <w:rsid w:val="00625891"/>
    <w:rsid w:val="006269CC"/>
    <w:rsid w:val="0063315C"/>
    <w:rsid w:val="0064481F"/>
    <w:rsid w:val="00662A75"/>
    <w:rsid w:val="00664400"/>
    <w:rsid w:val="00665262"/>
    <w:rsid w:val="0066582F"/>
    <w:rsid w:val="0067451B"/>
    <w:rsid w:val="00675AB4"/>
    <w:rsid w:val="0068063E"/>
    <w:rsid w:val="0068316F"/>
    <w:rsid w:val="00687240"/>
    <w:rsid w:val="00691134"/>
    <w:rsid w:val="006921FC"/>
    <w:rsid w:val="0069471B"/>
    <w:rsid w:val="0069733D"/>
    <w:rsid w:val="006A54FA"/>
    <w:rsid w:val="006B1D78"/>
    <w:rsid w:val="006B41A2"/>
    <w:rsid w:val="006B4871"/>
    <w:rsid w:val="006B6920"/>
    <w:rsid w:val="006B6E10"/>
    <w:rsid w:val="006C1E2F"/>
    <w:rsid w:val="006C2349"/>
    <w:rsid w:val="006C480F"/>
    <w:rsid w:val="006D02B3"/>
    <w:rsid w:val="006D043C"/>
    <w:rsid w:val="006D10B4"/>
    <w:rsid w:val="006D48D6"/>
    <w:rsid w:val="006D4ABE"/>
    <w:rsid w:val="006E0D1B"/>
    <w:rsid w:val="006E0EF7"/>
    <w:rsid w:val="006E6824"/>
    <w:rsid w:val="006E7BB3"/>
    <w:rsid w:val="006F1502"/>
    <w:rsid w:val="006F684D"/>
    <w:rsid w:val="007031EC"/>
    <w:rsid w:val="007120E2"/>
    <w:rsid w:val="0072319B"/>
    <w:rsid w:val="00724887"/>
    <w:rsid w:val="007347AA"/>
    <w:rsid w:val="0074460C"/>
    <w:rsid w:val="00746D6B"/>
    <w:rsid w:val="00752050"/>
    <w:rsid w:val="0076034C"/>
    <w:rsid w:val="00764BD2"/>
    <w:rsid w:val="007660F3"/>
    <w:rsid w:val="00766803"/>
    <w:rsid w:val="00772B1C"/>
    <w:rsid w:val="0077655D"/>
    <w:rsid w:val="00776F2A"/>
    <w:rsid w:val="00784CEE"/>
    <w:rsid w:val="007878BF"/>
    <w:rsid w:val="00791134"/>
    <w:rsid w:val="0079288F"/>
    <w:rsid w:val="007947F7"/>
    <w:rsid w:val="00796884"/>
    <w:rsid w:val="00796FE2"/>
    <w:rsid w:val="007970C7"/>
    <w:rsid w:val="0079774A"/>
    <w:rsid w:val="007A356F"/>
    <w:rsid w:val="007A37FA"/>
    <w:rsid w:val="007B523F"/>
    <w:rsid w:val="007C009C"/>
    <w:rsid w:val="007C29E3"/>
    <w:rsid w:val="007C2C40"/>
    <w:rsid w:val="007C2D75"/>
    <w:rsid w:val="007D5D92"/>
    <w:rsid w:val="007E7635"/>
    <w:rsid w:val="007F5AEE"/>
    <w:rsid w:val="007F6089"/>
    <w:rsid w:val="007F7243"/>
    <w:rsid w:val="00801531"/>
    <w:rsid w:val="00802D62"/>
    <w:rsid w:val="00802EB8"/>
    <w:rsid w:val="00806925"/>
    <w:rsid w:val="00811A6D"/>
    <w:rsid w:val="0081697E"/>
    <w:rsid w:val="00817407"/>
    <w:rsid w:val="00823A29"/>
    <w:rsid w:val="00825101"/>
    <w:rsid w:val="00825A84"/>
    <w:rsid w:val="00827C07"/>
    <w:rsid w:val="00831507"/>
    <w:rsid w:val="00831C4B"/>
    <w:rsid w:val="00832BA8"/>
    <w:rsid w:val="0084365B"/>
    <w:rsid w:val="00845678"/>
    <w:rsid w:val="00846A59"/>
    <w:rsid w:val="00846BB9"/>
    <w:rsid w:val="008522FE"/>
    <w:rsid w:val="008608B9"/>
    <w:rsid w:val="00862AC1"/>
    <w:rsid w:val="00863F1E"/>
    <w:rsid w:val="0086644E"/>
    <w:rsid w:val="00870D9C"/>
    <w:rsid w:val="00873DF6"/>
    <w:rsid w:val="0087580C"/>
    <w:rsid w:val="00877120"/>
    <w:rsid w:val="008805BF"/>
    <w:rsid w:val="00891949"/>
    <w:rsid w:val="0089263C"/>
    <w:rsid w:val="00892BC4"/>
    <w:rsid w:val="0089444B"/>
    <w:rsid w:val="0089503A"/>
    <w:rsid w:val="008A0F4A"/>
    <w:rsid w:val="008A18C7"/>
    <w:rsid w:val="008A351D"/>
    <w:rsid w:val="008A76F9"/>
    <w:rsid w:val="008B475A"/>
    <w:rsid w:val="008B4CD3"/>
    <w:rsid w:val="008B6A13"/>
    <w:rsid w:val="008C2F60"/>
    <w:rsid w:val="008C39F9"/>
    <w:rsid w:val="008D08C4"/>
    <w:rsid w:val="008D7205"/>
    <w:rsid w:val="008D7AA1"/>
    <w:rsid w:val="008E1C42"/>
    <w:rsid w:val="008E57F1"/>
    <w:rsid w:val="008E5DEF"/>
    <w:rsid w:val="008F45A3"/>
    <w:rsid w:val="00900986"/>
    <w:rsid w:val="00903712"/>
    <w:rsid w:val="00904775"/>
    <w:rsid w:val="00907FDF"/>
    <w:rsid w:val="00917308"/>
    <w:rsid w:val="00921215"/>
    <w:rsid w:val="00921B16"/>
    <w:rsid w:val="009243B0"/>
    <w:rsid w:val="00924EDE"/>
    <w:rsid w:val="00925827"/>
    <w:rsid w:val="00931479"/>
    <w:rsid w:val="0093629E"/>
    <w:rsid w:val="00936DB8"/>
    <w:rsid w:val="009403BF"/>
    <w:rsid w:val="00944937"/>
    <w:rsid w:val="009515BB"/>
    <w:rsid w:val="00951DEC"/>
    <w:rsid w:val="00956794"/>
    <w:rsid w:val="00956B35"/>
    <w:rsid w:val="00961974"/>
    <w:rsid w:val="00966A69"/>
    <w:rsid w:val="00977CFE"/>
    <w:rsid w:val="009812AB"/>
    <w:rsid w:val="00984ECA"/>
    <w:rsid w:val="00985E3B"/>
    <w:rsid w:val="00991AEA"/>
    <w:rsid w:val="009A3F6A"/>
    <w:rsid w:val="009B10CC"/>
    <w:rsid w:val="009B2E45"/>
    <w:rsid w:val="009B3D0B"/>
    <w:rsid w:val="009C13B2"/>
    <w:rsid w:val="009C2B94"/>
    <w:rsid w:val="009C4D28"/>
    <w:rsid w:val="009C5973"/>
    <w:rsid w:val="009C5AED"/>
    <w:rsid w:val="009D2E58"/>
    <w:rsid w:val="009D3C9A"/>
    <w:rsid w:val="009E65CF"/>
    <w:rsid w:val="009F1413"/>
    <w:rsid w:val="00A012B4"/>
    <w:rsid w:val="00A017F7"/>
    <w:rsid w:val="00A047AC"/>
    <w:rsid w:val="00A05337"/>
    <w:rsid w:val="00A12F99"/>
    <w:rsid w:val="00A15B1A"/>
    <w:rsid w:val="00A15F93"/>
    <w:rsid w:val="00A27C30"/>
    <w:rsid w:val="00A32DFF"/>
    <w:rsid w:val="00A35809"/>
    <w:rsid w:val="00A409F6"/>
    <w:rsid w:val="00A41D58"/>
    <w:rsid w:val="00A42EC7"/>
    <w:rsid w:val="00A45B9A"/>
    <w:rsid w:val="00A528E2"/>
    <w:rsid w:val="00A5405E"/>
    <w:rsid w:val="00A614F4"/>
    <w:rsid w:val="00A659C2"/>
    <w:rsid w:val="00A65EF9"/>
    <w:rsid w:val="00A66347"/>
    <w:rsid w:val="00A675C6"/>
    <w:rsid w:val="00A70FB7"/>
    <w:rsid w:val="00A71395"/>
    <w:rsid w:val="00A72847"/>
    <w:rsid w:val="00A73B58"/>
    <w:rsid w:val="00A77358"/>
    <w:rsid w:val="00A77C23"/>
    <w:rsid w:val="00A84C94"/>
    <w:rsid w:val="00A84E76"/>
    <w:rsid w:val="00A90D4A"/>
    <w:rsid w:val="00A914BB"/>
    <w:rsid w:val="00A93369"/>
    <w:rsid w:val="00A93C04"/>
    <w:rsid w:val="00A942F8"/>
    <w:rsid w:val="00A9499A"/>
    <w:rsid w:val="00AA34E7"/>
    <w:rsid w:val="00AA6795"/>
    <w:rsid w:val="00AB1363"/>
    <w:rsid w:val="00AB24B5"/>
    <w:rsid w:val="00AC0209"/>
    <w:rsid w:val="00AC12EE"/>
    <w:rsid w:val="00AC31CE"/>
    <w:rsid w:val="00AC4390"/>
    <w:rsid w:val="00AC6269"/>
    <w:rsid w:val="00AC7F81"/>
    <w:rsid w:val="00AD328E"/>
    <w:rsid w:val="00AD4D4C"/>
    <w:rsid w:val="00AE0007"/>
    <w:rsid w:val="00AE4ADE"/>
    <w:rsid w:val="00AE5738"/>
    <w:rsid w:val="00AE6E52"/>
    <w:rsid w:val="00AF2F95"/>
    <w:rsid w:val="00AF757D"/>
    <w:rsid w:val="00B01D47"/>
    <w:rsid w:val="00B11090"/>
    <w:rsid w:val="00B13097"/>
    <w:rsid w:val="00B1447C"/>
    <w:rsid w:val="00B15F59"/>
    <w:rsid w:val="00B17B16"/>
    <w:rsid w:val="00B22C55"/>
    <w:rsid w:val="00B25437"/>
    <w:rsid w:val="00B2577C"/>
    <w:rsid w:val="00B3148D"/>
    <w:rsid w:val="00B37AAE"/>
    <w:rsid w:val="00B413C0"/>
    <w:rsid w:val="00B43632"/>
    <w:rsid w:val="00B47036"/>
    <w:rsid w:val="00B47E06"/>
    <w:rsid w:val="00B520AD"/>
    <w:rsid w:val="00B53173"/>
    <w:rsid w:val="00B63857"/>
    <w:rsid w:val="00B669EC"/>
    <w:rsid w:val="00B67DFB"/>
    <w:rsid w:val="00B70EA0"/>
    <w:rsid w:val="00B70F6C"/>
    <w:rsid w:val="00B72175"/>
    <w:rsid w:val="00B723B3"/>
    <w:rsid w:val="00B73CB6"/>
    <w:rsid w:val="00B74A67"/>
    <w:rsid w:val="00B77D2B"/>
    <w:rsid w:val="00B815CF"/>
    <w:rsid w:val="00B84828"/>
    <w:rsid w:val="00B85368"/>
    <w:rsid w:val="00B85B39"/>
    <w:rsid w:val="00B86F4B"/>
    <w:rsid w:val="00B92EAA"/>
    <w:rsid w:val="00B946C0"/>
    <w:rsid w:val="00B94C30"/>
    <w:rsid w:val="00B964B4"/>
    <w:rsid w:val="00BA00BC"/>
    <w:rsid w:val="00BA140E"/>
    <w:rsid w:val="00BA484A"/>
    <w:rsid w:val="00BA5FC3"/>
    <w:rsid w:val="00BA6587"/>
    <w:rsid w:val="00BB1068"/>
    <w:rsid w:val="00BB42B8"/>
    <w:rsid w:val="00BC0943"/>
    <w:rsid w:val="00BD15A6"/>
    <w:rsid w:val="00BD2809"/>
    <w:rsid w:val="00BD72FC"/>
    <w:rsid w:val="00BE06CD"/>
    <w:rsid w:val="00BE395C"/>
    <w:rsid w:val="00BE43B2"/>
    <w:rsid w:val="00BE6FBE"/>
    <w:rsid w:val="00BF3A89"/>
    <w:rsid w:val="00BF621F"/>
    <w:rsid w:val="00C0017A"/>
    <w:rsid w:val="00C0073D"/>
    <w:rsid w:val="00C04200"/>
    <w:rsid w:val="00C04FFA"/>
    <w:rsid w:val="00C120ED"/>
    <w:rsid w:val="00C13E65"/>
    <w:rsid w:val="00C21C4E"/>
    <w:rsid w:val="00C22115"/>
    <w:rsid w:val="00C24A53"/>
    <w:rsid w:val="00C30187"/>
    <w:rsid w:val="00C307DA"/>
    <w:rsid w:val="00C35507"/>
    <w:rsid w:val="00C46DB4"/>
    <w:rsid w:val="00C52A10"/>
    <w:rsid w:val="00C60EE3"/>
    <w:rsid w:val="00C625EB"/>
    <w:rsid w:val="00C6427C"/>
    <w:rsid w:val="00C71046"/>
    <w:rsid w:val="00C74FBF"/>
    <w:rsid w:val="00C75354"/>
    <w:rsid w:val="00C758A5"/>
    <w:rsid w:val="00C767CB"/>
    <w:rsid w:val="00C802A1"/>
    <w:rsid w:val="00C903E9"/>
    <w:rsid w:val="00C9112A"/>
    <w:rsid w:val="00C9771E"/>
    <w:rsid w:val="00CA023B"/>
    <w:rsid w:val="00CA6174"/>
    <w:rsid w:val="00CA6911"/>
    <w:rsid w:val="00CB054A"/>
    <w:rsid w:val="00CB0AE9"/>
    <w:rsid w:val="00CB2186"/>
    <w:rsid w:val="00CB4A06"/>
    <w:rsid w:val="00CB55AF"/>
    <w:rsid w:val="00CB7AC4"/>
    <w:rsid w:val="00CC080D"/>
    <w:rsid w:val="00CC2195"/>
    <w:rsid w:val="00CD4303"/>
    <w:rsid w:val="00CD4999"/>
    <w:rsid w:val="00CD5787"/>
    <w:rsid w:val="00CD666F"/>
    <w:rsid w:val="00CE41DF"/>
    <w:rsid w:val="00CE6C7E"/>
    <w:rsid w:val="00CE770F"/>
    <w:rsid w:val="00CE79CB"/>
    <w:rsid w:val="00CF2111"/>
    <w:rsid w:val="00D00150"/>
    <w:rsid w:val="00D013DF"/>
    <w:rsid w:val="00D05646"/>
    <w:rsid w:val="00D1414C"/>
    <w:rsid w:val="00D164FF"/>
    <w:rsid w:val="00D216E3"/>
    <w:rsid w:val="00D21FB9"/>
    <w:rsid w:val="00D24736"/>
    <w:rsid w:val="00D25A8E"/>
    <w:rsid w:val="00D304EF"/>
    <w:rsid w:val="00D3370F"/>
    <w:rsid w:val="00D3677D"/>
    <w:rsid w:val="00D4435F"/>
    <w:rsid w:val="00D469C6"/>
    <w:rsid w:val="00D53E5D"/>
    <w:rsid w:val="00D572FE"/>
    <w:rsid w:val="00D62EB3"/>
    <w:rsid w:val="00D75E76"/>
    <w:rsid w:val="00D81464"/>
    <w:rsid w:val="00D8548C"/>
    <w:rsid w:val="00D86B50"/>
    <w:rsid w:val="00D875B9"/>
    <w:rsid w:val="00D92EB7"/>
    <w:rsid w:val="00D973A8"/>
    <w:rsid w:val="00DA1D34"/>
    <w:rsid w:val="00DA4D3C"/>
    <w:rsid w:val="00DA5686"/>
    <w:rsid w:val="00DB0836"/>
    <w:rsid w:val="00DB1AF3"/>
    <w:rsid w:val="00DB3503"/>
    <w:rsid w:val="00DB6202"/>
    <w:rsid w:val="00DB71C1"/>
    <w:rsid w:val="00DC0C47"/>
    <w:rsid w:val="00DC1658"/>
    <w:rsid w:val="00DC3635"/>
    <w:rsid w:val="00DE321F"/>
    <w:rsid w:val="00DE5FA5"/>
    <w:rsid w:val="00DF131E"/>
    <w:rsid w:val="00DF3216"/>
    <w:rsid w:val="00DF3C8B"/>
    <w:rsid w:val="00DF5772"/>
    <w:rsid w:val="00E02651"/>
    <w:rsid w:val="00E065F0"/>
    <w:rsid w:val="00E07E69"/>
    <w:rsid w:val="00E10E37"/>
    <w:rsid w:val="00E110BF"/>
    <w:rsid w:val="00E12367"/>
    <w:rsid w:val="00E13F52"/>
    <w:rsid w:val="00E15ADD"/>
    <w:rsid w:val="00E20D50"/>
    <w:rsid w:val="00E21810"/>
    <w:rsid w:val="00E226E5"/>
    <w:rsid w:val="00E24154"/>
    <w:rsid w:val="00E25CED"/>
    <w:rsid w:val="00E32F3D"/>
    <w:rsid w:val="00E33842"/>
    <w:rsid w:val="00E353EE"/>
    <w:rsid w:val="00E367B3"/>
    <w:rsid w:val="00E40F37"/>
    <w:rsid w:val="00E41680"/>
    <w:rsid w:val="00E45999"/>
    <w:rsid w:val="00E559A2"/>
    <w:rsid w:val="00E575E7"/>
    <w:rsid w:val="00E609FE"/>
    <w:rsid w:val="00E60CD6"/>
    <w:rsid w:val="00E6112F"/>
    <w:rsid w:val="00E634CF"/>
    <w:rsid w:val="00E66BFD"/>
    <w:rsid w:val="00E80A55"/>
    <w:rsid w:val="00E82CCB"/>
    <w:rsid w:val="00E844A4"/>
    <w:rsid w:val="00E84A6A"/>
    <w:rsid w:val="00E87D5F"/>
    <w:rsid w:val="00E921D9"/>
    <w:rsid w:val="00E944A4"/>
    <w:rsid w:val="00E96EC1"/>
    <w:rsid w:val="00E97F5F"/>
    <w:rsid w:val="00EA4C30"/>
    <w:rsid w:val="00EB470F"/>
    <w:rsid w:val="00EC0C2B"/>
    <w:rsid w:val="00EC3001"/>
    <w:rsid w:val="00EC3485"/>
    <w:rsid w:val="00EC35BE"/>
    <w:rsid w:val="00EC3EBC"/>
    <w:rsid w:val="00ED3852"/>
    <w:rsid w:val="00ED7224"/>
    <w:rsid w:val="00EE196C"/>
    <w:rsid w:val="00EF6135"/>
    <w:rsid w:val="00EF785B"/>
    <w:rsid w:val="00F06937"/>
    <w:rsid w:val="00F10D5B"/>
    <w:rsid w:val="00F12466"/>
    <w:rsid w:val="00F12E16"/>
    <w:rsid w:val="00F15FE7"/>
    <w:rsid w:val="00F21207"/>
    <w:rsid w:val="00F21A5E"/>
    <w:rsid w:val="00F223BD"/>
    <w:rsid w:val="00F24E14"/>
    <w:rsid w:val="00F40173"/>
    <w:rsid w:val="00F43AA4"/>
    <w:rsid w:val="00F44F6B"/>
    <w:rsid w:val="00F50431"/>
    <w:rsid w:val="00F51EF2"/>
    <w:rsid w:val="00F543A8"/>
    <w:rsid w:val="00F563F0"/>
    <w:rsid w:val="00F56D27"/>
    <w:rsid w:val="00F62087"/>
    <w:rsid w:val="00F6355F"/>
    <w:rsid w:val="00F7235C"/>
    <w:rsid w:val="00F73443"/>
    <w:rsid w:val="00F76F74"/>
    <w:rsid w:val="00F838A6"/>
    <w:rsid w:val="00F877F4"/>
    <w:rsid w:val="00F90309"/>
    <w:rsid w:val="00F929E3"/>
    <w:rsid w:val="00F94C56"/>
    <w:rsid w:val="00FA668A"/>
    <w:rsid w:val="00FA71FB"/>
    <w:rsid w:val="00FB0812"/>
    <w:rsid w:val="00FB4589"/>
    <w:rsid w:val="00FC0DDD"/>
    <w:rsid w:val="00FC31A7"/>
    <w:rsid w:val="00FC476F"/>
    <w:rsid w:val="00FC58EC"/>
    <w:rsid w:val="00FD2297"/>
    <w:rsid w:val="00FD2C04"/>
    <w:rsid w:val="00FD7221"/>
    <w:rsid w:val="00FF1B8C"/>
    <w:rsid w:val="00FF2272"/>
    <w:rsid w:val="00FF4670"/>
    <w:rsid w:val="00FF5AD7"/>
    <w:rsid w:val="00FF5FBD"/>
    <w:rsid w:val="00FF699C"/>
    <w:rsid w:val="0D0F4E4C"/>
    <w:rsid w:val="2E9132EB"/>
    <w:rsid w:val="456865FF"/>
    <w:rsid w:val="51432E3A"/>
    <w:rsid w:val="65A5719E"/>
    <w:rsid w:val="71F8593B"/>
    <w:rsid w:val="7B2A092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42974-F72C-4D66-ABB7-F1E998E5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podstawowy">
    <w:name w:val="Body Text"/>
    <w:basedOn w:val="Normalny"/>
    <w:link w:val="TekstpodstawowyZnak"/>
    <w:qFormat/>
    <w:pPr>
      <w:spacing w:after="120" w:line="240" w:lineRule="auto"/>
    </w:pPr>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pPr>
      <w:spacing w:after="120"/>
      <w:ind w:left="283"/>
    </w:pPr>
  </w:style>
  <w:style w:type="character" w:styleId="Odwoaniedokomentarza">
    <w:name w:val="annotation reference"/>
    <w:basedOn w:val="Domylnaczcionkaakapitu"/>
    <w:uiPriority w:val="99"/>
    <w:unhideWhenUsed/>
    <w:qFormat/>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Akapitzlist3">
    <w:name w:val="Akapit z listą3"/>
    <w:basedOn w:val="Normalny"/>
    <w:pPr>
      <w:spacing w:after="0" w:line="240" w:lineRule="auto"/>
      <w:ind w:left="720"/>
      <w:contextualSpacing/>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Pr>
      <w:rFonts w:ascii="Times New Roman" w:eastAsia="Tahoma" w:hAnsi="Times New Roman" w:cs="Times New Roman"/>
      <w:sz w:val="24"/>
      <w:szCs w:val="24"/>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paragraph" w:styleId="Akapitzlist">
    <w:name w:val="List Paragraph"/>
    <w:basedOn w:val="Normalny"/>
    <w:link w:val="AkapitzlistZnak"/>
    <w:uiPriority w:val="34"/>
    <w:qFormat/>
    <w:pPr>
      <w:ind w:left="720"/>
      <w:contextualSpacing/>
    </w:pPr>
    <w:rPr>
      <w:rFonts w:ascii="Calibri" w:eastAsia="Calibri" w:hAnsi="Calibri" w:cs="Times New Roman"/>
    </w:rPr>
  </w:style>
  <w:style w:type="character" w:customStyle="1" w:styleId="AkapitzlistZnak">
    <w:name w:val="Akapit z listą Znak"/>
    <w:link w:val="Akapitzlist"/>
    <w:uiPriority w:val="1"/>
    <w:qFormat/>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marciniak@zrk-d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0164C-E042-453C-BD84-32DA2D62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10480</Words>
  <Characters>62883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Michalska</dc:creator>
  <cp:lastModifiedBy>Agnieszka Pedrycz</cp:lastModifiedBy>
  <cp:revision>5</cp:revision>
  <cp:lastPrinted>2021-01-19T06:28:00Z</cp:lastPrinted>
  <dcterms:created xsi:type="dcterms:W3CDTF">2021-01-19T14:00:00Z</dcterms:created>
  <dcterms:modified xsi:type="dcterms:W3CDTF">2021-01-21T10:20:00Z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1045-11.2.0.9937</vt:lpwstr>
  </property>
</Properties>
</file>